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A5E26" w14:textId="4C82C67F" w:rsidR="003846B0" w:rsidRPr="00B76B5E" w:rsidRDefault="003846B0" w:rsidP="003846B0">
      <w:pPr>
        <w:pStyle w:val="ProductName"/>
        <w:jc w:val="left"/>
        <w:rPr>
          <w:rFonts w:ascii="Arial" w:hAnsi="Arial" w:cs="Arial"/>
          <w:b w:val="0"/>
          <w:bCs w:val="0"/>
          <w:sz w:val="24"/>
          <w:szCs w:val="24"/>
        </w:rPr>
      </w:pPr>
      <w:r w:rsidRPr="00B76B5E">
        <w:rPr>
          <w:rFonts w:ascii="Arial" w:hAnsi="Arial" w:cs="Arial"/>
          <w:b w:val="0"/>
          <w:bCs w:val="0"/>
          <w:sz w:val="24"/>
          <w:szCs w:val="24"/>
        </w:rPr>
        <w:t>SECTION 071324</w:t>
      </w:r>
    </w:p>
    <w:p w14:paraId="35E3893B" w14:textId="3584C398" w:rsidR="00D356AE" w:rsidRDefault="00D356AE" w:rsidP="00947949">
      <w:pPr>
        <w:pStyle w:val="ProductName"/>
        <w:jc w:val="left"/>
        <w:rPr>
          <w:rFonts w:ascii="Arial" w:hAnsi="Arial" w:cs="Arial"/>
          <w:bCs w:val="0"/>
          <w:sz w:val="40"/>
          <w:szCs w:val="40"/>
        </w:rPr>
      </w:pPr>
      <w:r w:rsidRPr="00B76B5E">
        <w:rPr>
          <w:rFonts w:ascii="Arial" w:hAnsi="Arial" w:cs="Arial"/>
          <w:bCs w:val="0"/>
          <w:sz w:val="40"/>
          <w:szCs w:val="40"/>
        </w:rPr>
        <w:t>Pre-Applied Sheet Membrane Waterproofing</w:t>
      </w:r>
    </w:p>
    <w:p w14:paraId="755D0B81" w14:textId="2F14BE0B" w:rsidR="00E45DA5" w:rsidRPr="00B15A34" w:rsidRDefault="00E45DA5" w:rsidP="00E45DA5">
      <w:pPr>
        <w:pStyle w:val="ProductName"/>
        <w:jc w:val="left"/>
        <w:rPr>
          <w:rFonts w:ascii="Arial" w:hAnsi="Arial" w:cs="Arial"/>
          <w:b w:val="0"/>
          <w:bCs w:val="0"/>
          <w:i/>
        </w:rPr>
      </w:pPr>
      <w:r w:rsidRPr="00B15A34">
        <w:rPr>
          <w:rFonts w:ascii="Arial" w:hAnsi="Arial" w:cs="Arial"/>
          <w:b w:val="0"/>
          <w:bCs w:val="0"/>
          <w:i/>
        </w:rPr>
        <w:t>PREPRUFE</w:t>
      </w:r>
      <w:r w:rsidRPr="00B15A34">
        <w:rPr>
          <w:rFonts w:ascii="Arial" w:hAnsi="Arial" w:cs="Arial"/>
          <w:b w:val="0"/>
          <w:bCs w:val="0"/>
          <w:i/>
          <w:vertAlign w:val="superscript"/>
        </w:rPr>
        <w:t>®</w:t>
      </w:r>
      <w:r w:rsidRPr="00B15A34">
        <w:rPr>
          <w:rFonts w:ascii="Arial" w:hAnsi="Arial" w:cs="Arial"/>
          <w:b w:val="0"/>
          <w:bCs w:val="0"/>
          <w:i/>
        </w:rPr>
        <w:t xml:space="preserve"> </w:t>
      </w:r>
      <w:r w:rsidR="00523BA7" w:rsidRPr="00B15A34">
        <w:rPr>
          <w:rFonts w:ascii="Arial" w:hAnsi="Arial" w:cs="Arial"/>
          <w:b w:val="0"/>
          <w:bCs w:val="0"/>
          <w:i/>
        </w:rPr>
        <w:t>250</w:t>
      </w:r>
      <w:r w:rsidRPr="00B15A34">
        <w:rPr>
          <w:rFonts w:ascii="Arial" w:hAnsi="Arial" w:cs="Arial"/>
          <w:b w:val="0"/>
          <w:bCs w:val="0"/>
          <w:i/>
        </w:rPr>
        <w:t xml:space="preserve"> </w:t>
      </w:r>
      <w:r w:rsidR="006A7AA3" w:rsidRPr="00B15A34">
        <w:rPr>
          <w:rFonts w:ascii="Arial" w:hAnsi="Arial" w:cs="Arial"/>
          <w:b w:val="0"/>
          <w:bCs w:val="0"/>
          <w:i/>
        </w:rPr>
        <w:t xml:space="preserve">Waterproofing </w:t>
      </w:r>
      <w:r w:rsidRPr="00B15A34">
        <w:rPr>
          <w:rFonts w:ascii="Arial" w:hAnsi="Arial" w:cs="Arial"/>
          <w:b w:val="0"/>
          <w:bCs w:val="0"/>
          <w:i/>
        </w:rPr>
        <w:t>Membrane</w:t>
      </w:r>
    </w:p>
    <w:p w14:paraId="52A3EA36" w14:textId="77777777" w:rsidR="00E45DA5" w:rsidRPr="00B15A34" w:rsidRDefault="00E45DA5" w:rsidP="00947949">
      <w:pPr>
        <w:pStyle w:val="ProductName"/>
        <w:jc w:val="left"/>
        <w:rPr>
          <w:rFonts w:ascii="Arial" w:hAnsi="Arial" w:cs="Arial"/>
          <w:bCs w:val="0"/>
          <w:sz w:val="40"/>
          <w:szCs w:val="40"/>
        </w:rPr>
      </w:pPr>
    </w:p>
    <w:p w14:paraId="75146CD4" w14:textId="77777777" w:rsidR="00D356AE" w:rsidRPr="00B76B5E" w:rsidRDefault="00D356AE" w:rsidP="00947949">
      <w:pPr>
        <w:pStyle w:val="Partsections"/>
        <w:rPr>
          <w:rFonts w:ascii="Arial" w:hAnsi="Arial" w:cs="Arial"/>
          <w:b w:val="0"/>
          <w:bCs w:val="0"/>
          <w:sz w:val="18"/>
          <w:szCs w:val="18"/>
        </w:rPr>
      </w:pPr>
      <w:r w:rsidRPr="00B76B5E">
        <w:rPr>
          <w:rFonts w:ascii="Arial" w:hAnsi="Arial" w:cs="Arial"/>
          <w:b w:val="0"/>
          <w:bCs w:val="0"/>
          <w:sz w:val="18"/>
          <w:szCs w:val="18"/>
        </w:rPr>
        <w:t>PART 1 — GENERAL</w:t>
      </w:r>
    </w:p>
    <w:p w14:paraId="2B9FFD66" w14:textId="77777777" w:rsidR="00D356AE" w:rsidRPr="00B76B5E" w:rsidRDefault="00D356AE" w:rsidP="002A790D">
      <w:pPr>
        <w:pStyle w:val="Sections"/>
        <w:tabs>
          <w:tab w:val="clear" w:pos="720"/>
          <w:tab w:val="left" w:pos="450"/>
        </w:tabs>
        <w:rPr>
          <w:rFonts w:ascii="Arial" w:hAnsi="Arial" w:cs="Arial"/>
          <w:b w:val="0"/>
          <w:bCs w:val="0"/>
          <w:color w:val="auto"/>
          <w:sz w:val="18"/>
          <w:szCs w:val="18"/>
        </w:rPr>
      </w:pPr>
      <w:r w:rsidRPr="00B76B5E">
        <w:rPr>
          <w:rFonts w:ascii="Arial" w:hAnsi="Arial" w:cs="Arial"/>
          <w:b w:val="0"/>
          <w:bCs w:val="0"/>
          <w:color w:val="auto"/>
          <w:sz w:val="18"/>
          <w:szCs w:val="18"/>
        </w:rPr>
        <w:t>1.01</w:t>
      </w:r>
      <w:r w:rsidRPr="00B76B5E">
        <w:rPr>
          <w:rFonts w:ascii="Arial" w:hAnsi="Arial" w:cs="Arial"/>
          <w:b w:val="0"/>
          <w:bCs w:val="0"/>
          <w:color w:val="auto"/>
          <w:sz w:val="18"/>
          <w:szCs w:val="18"/>
        </w:rPr>
        <w:tab/>
        <w:t>SUMMARY</w:t>
      </w:r>
    </w:p>
    <w:p w14:paraId="33C8F99D" w14:textId="77777777" w:rsidR="00D356AE" w:rsidRPr="00B76B5E" w:rsidRDefault="00D356AE" w:rsidP="002A790D">
      <w:pPr>
        <w:pStyle w:val="1stindent"/>
        <w:numPr>
          <w:ilvl w:val="0"/>
          <w:numId w:val="20"/>
        </w:numPr>
        <w:spacing w:before="40" w:after="0"/>
        <w:ind w:left="806"/>
        <w:rPr>
          <w:rFonts w:ascii="Arial" w:hAnsi="Arial" w:cs="Arial"/>
          <w:sz w:val="18"/>
          <w:szCs w:val="18"/>
        </w:rPr>
      </w:pPr>
      <w:r w:rsidRPr="00B76B5E">
        <w:rPr>
          <w:rFonts w:ascii="Arial" w:hAnsi="Arial" w:cs="Arial"/>
          <w:sz w:val="18"/>
          <w:szCs w:val="18"/>
        </w:rPr>
        <w:t>The Work of this Section includes, but is not limited to, pre-applied sheet membrane waterproofing that forms an integral bond to poured concrete for the following applications:</w:t>
      </w:r>
    </w:p>
    <w:p w14:paraId="401CC16B" w14:textId="0F8F9393" w:rsidR="00D356AE" w:rsidRPr="00B76B5E" w:rsidRDefault="00D356AE" w:rsidP="002A790D">
      <w:pPr>
        <w:pStyle w:val="2ndindent"/>
        <w:numPr>
          <w:ilvl w:val="0"/>
          <w:numId w:val="19"/>
        </w:numPr>
        <w:tabs>
          <w:tab w:val="clear" w:pos="1440"/>
        </w:tabs>
        <w:spacing w:before="40"/>
        <w:ind w:left="1440"/>
        <w:rPr>
          <w:rFonts w:ascii="Arial" w:hAnsi="Arial" w:cs="Arial"/>
          <w:color w:val="auto"/>
          <w:sz w:val="18"/>
          <w:szCs w:val="18"/>
        </w:rPr>
      </w:pPr>
      <w:r w:rsidRPr="00B76B5E">
        <w:rPr>
          <w:rFonts w:ascii="Arial" w:hAnsi="Arial" w:cs="Arial"/>
          <w:color w:val="auto"/>
          <w:sz w:val="18"/>
          <w:szCs w:val="18"/>
        </w:rPr>
        <w:t>Vertical Applications: Membrane applied against soil retention system prior to placement of concrete foundation walls;</w:t>
      </w:r>
    </w:p>
    <w:p w14:paraId="2A35075B" w14:textId="003428F5" w:rsidR="00D356AE" w:rsidRPr="00B76B5E" w:rsidRDefault="00D356AE" w:rsidP="002A790D">
      <w:pPr>
        <w:pStyle w:val="2ndindent"/>
        <w:numPr>
          <w:ilvl w:val="0"/>
          <w:numId w:val="19"/>
        </w:numPr>
        <w:tabs>
          <w:tab w:val="clear" w:pos="1440"/>
        </w:tabs>
        <w:spacing w:before="0"/>
        <w:ind w:left="1440"/>
        <w:rPr>
          <w:rFonts w:ascii="Arial" w:hAnsi="Arial" w:cs="Arial"/>
          <w:color w:val="auto"/>
          <w:sz w:val="18"/>
          <w:szCs w:val="18"/>
        </w:rPr>
      </w:pPr>
      <w:r w:rsidRPr="00B76B5E">
        <w:rPr>
          <w:rFonts w:ascii="Arial" w:hAnsi="Arial" w:cs="Arial"/>
          <w:color w:val="auto"/>
          <w:sz w:val="18"/>
          <w:szCs w:val="18"/>
        </w:rPr>
        <w:t>Horizontal Applications: Membrane applied on prepared subbase prior to placement of concrete slabs.</w:t>
      </w:r>
    </w:p>
    <w:p w14:paraId="4F67ED99" w14:textId="77777777" w:rsidR="00D356AE" w:rsidRPr="00B76B5E" w:rsidRDefault="00D356AE" w:rsidP="002A790D">
      <w:pPr>
        <w:pStyle w:val="1stindent"/>
        <w:spacing w:before="60" w:after="0"/>
        <w:ind w:left="806"/>
        <w:rPr>
          <w:rFonts w:ascii="Arial" w:hAnsi="Arial" w:cs="Arial"/>
          <w:sz w:val="18"/>
          <w:szCs w:val="18"/>
        </w:rPr>
      </w:pPr>
      <w:r w:rsidRPr="00B76B5E">
        <w:rPr>
          <w:rFonts w:ascii="Arial" w:hAnsi="Arial" w:cs="Arial"/>
          <w:sz w:val="18"/>
          <w:szCs w:val="18"/>
        </w:rPr>
        <w:t>B.</w:t>
      </w:r>
      <w:r w:rsidRPr="00B76B5E">
        <w:rPr>
          <w:rFonts w:ascii="Arial" w:hAnsi="Arial" w:cs="Arial"/>
          <w:sz w:val="18"/>
          <w:szCs w:val="18"/>
        </w:rPr>
        <w:tab/>
        <w:t>Related sections include, but are not limited to, the following:</w:t>
      </w:r>
    </w:p>
    <w:p w14:paraId="6112E19E" w14:textId="6C13FE2B" w:rsidR="00D356AE" w:rsidRPr="00B76B5E" w:rsidRDefault="00D356AE" w:rsidP="002A790D">
      <w:pPr>
        <w:pStyle w:val="2ndindent"/>
        <w:numPr>
          <w:ilvl w:val="0"/>
          <w:numId w:val="4"/>
        </w:numPr>
        <w:spacing w:before="40"/>
        <w:rPr>
          <w:rFonts w:ascii="Arial" w:hAnsi="Arial" w:cs="Arial"/>
          <w:color w:val="auto"/>
          <w:sz w:val="18"/>
          <w:szCs w:val="18"/>
        </w:rPr>
      </w:pPr>
      <w:r w:rsidRPr="00B76B5E">
        <w:rPr>
          <w:rFonts w:ascii="Arial" w:hAnsi="Arial" w:cs="Arial"/>
          <w:color w:val="auto"/>
          <w:sz w:val="18"/>
          <w:szCs w:val="18"/>
        </w:rPr>
        <w:t xml:space="preserve">Section 031000 </w:t>
      </w:r>
      <w:r w:rsidR="00F85D93" w:rsidRPr="00B76B5E">
        <w:rPr>
          <w:rFonts w:ascii="Arial" w:hAnsi="Arial" w:cs="Arial"/>
          <w:color w:val="auto"/>
          <w:sz w:val="18"/>
          <w:szCs w:val="18"/>
        </w:rPr>
        <w:t xml:space="preserve">– </w:t>
      </w:r>
      <w:r w:rsidRPr="00B76B5E">
        <w:rPr>
          <w:rFonts w:ascii="Arial" w:hAnsi="Arial" w:cs="Arial"/>
          <w:color w:val="auto"/>
          <w:sz w:val="18"/>
          <w:szCs w:val="18"/>
        </w:rPr>
        <w:t>Concrete Forming</w:t>
      </w:r>
    </w:p>
    <w:p w14:paraId="2C665ED7" w14:textId="77777777" w:rsidR="00D356AE" w:rsidRPr="00B76B5E" w:rsidRDefault="00D356AE" w:rsidP="002A790D">
      <w:pPr>
        <w:pStyle w:val="2ndindent"/>
        <w:numPr>
          <w:ilvl w:val="0"/>
          <w:numId w:val="4"/>
        </w:numPr>
        <w:tabs>
          <w:tab w:val="clear" w:pos="1440"/>
        </w:tabs>
        <w:spacing w:before="0"/>
        <w:rPr>
          <w:rFonts w:ascii="Arial" w:hAnsi="Arial" w:cs="Arial"/>
          <w:color w:val="auto"/>
          <w:sz w:val="18"/>
          <w:szCs w:val="18"/>
        </w:rPr>
      </w:pPr>
      <w:r w:rsidRPr="00B76B5E">
        <w:rPr>
          <w:rFonts w:ascii="Arial" w:hAnsi="Arial" w:cs="Arial"/>
          <w:color w:val="auto"/>
          <w:sz w:val="18"/>
          <w:szCs w:val="18"/>
        </w:rPr>
        <w:t>Section 312000 – Earth Moving</w:t>
      </w:r>
    </w:p>
    <w:p w14:paraId="6E511BEB" w14:textId="77777777" w:rsidR="00D356AE" w:rsidRPr="00B76B5E" w:rsidRDefault="00D356AE" w:rsidP="002A790D">
      <w:pPr>
        <w:pStyle w:val="2ndindent"/>
        <w:numPr>
          <w:ilvl w:val="0"/>
          <w:numId w:val="4"/>
        </w:numPr>
        <w:spacing w:before="0"/>
        <w:rPr>
          <w:rFonts w:ascii="Arial" w:hAnsi="Arial" w:cs="Arial"/>
          <w:color w:val="auto"/>
          <w:sz w:val="18"/>
          <w:szCs w:val="18"/>
        </w:rPr>
      </w:pPr>
      <w:r w:rsidRPr="00B76B5E">
        <w:rPr>
          <w:rFonts w:ascii="Arial" w:hAnsi="Arial" w:cs="Arial"/>
          <w:color w:val="auto"/>
          <w:sz w:val="18"/>
          <w:szCs w:val="18"/>
        </w:rPr>
        <w:t>Section 031500 – Concrete Accessories</w:t>
      </w:r>
    </w:p>
    <w:p w14:paraId="38A900F4" w14:textId="77777777" w:rsidR="00D356AE" w:rsidRPr="00B76B5E" w:rsidRDefault="00D356AE" w:rsidP="002A790D">
      <w:pPr>
        <w:pStyle w:val="2ndindent"/>
        <w:numPr>
          <w:ilvl w:val="0"/>
          <w:numId w:val="4"/>
        </w:numPr>
        <w:spacing w:before="0"/>
        <w:rPr>
          <w:rFonts w:ascii="Arial" w:hAnsi="Arial" w:cs="Arial"/>
          <w:color w:val="auto"/>
          <w:sz w:val="18"/>
          <w:szCs w:val="18"/>
        </w:rPr>
      </w:pPr>
      <w:r w:rsidRPr="00B76B5E">
        <w:rPr>
          <w:rFonts w:ascii="Arial" w:hAnsi="Arial" w:cs="Arial"/>
          <w:color w:val="auto"/>
          <w:sz w:val="18"/>
          <w:szCs w:val="18"/>
        </w:rPr>
        <w:t xml:space="preserve">Section 031500 – Hydrophilic </w:t>
      </w:r>
      <w:proofErr w:type="spellStart"/>
      <w:r w:rsidRPr="00B76B5E">
        <w:rPr>
          <w:rFonts w:ascii="Arial" w:hAnsi="Arial" w:cs="Arial"/>
          <w:color w:val="auto"/>
          <w:sz w:val="18"/>
          <w:szCs w:val="18"/>
        </w:rPr>
        <w:t>Waterstop</w:t>
      </w:r>
      <w:proofErr w:type="spellEnd"/>
    </w:p>
    <w:p w14:paraId="469670C6" w14:textId="560A962E" w:rsidR="00D356AE" w:rsidRPr="00B76B5E" w:rsidRDefault="00D356AE" w:rsidP="002A790D">
      <w:pPr>
        <w:pStyle w:val="2ndindent"/>
        <w:numPr>
          <w:ilvl w:val="0"/>
          <w:numId w:val="4"/>
        </w:numPr>
        <w:spacing w:before="0"/>
        <w:rPr>
          <w:rFonts w:ascii="Arial" w:hAnsi="Arial" w:cs="Arial"/>
          <w:color w:val="auto"/>
          <w:sz w:val="18"/>
          <w:szCs w:val="18"/>
        </w:rPr>
      </w:pPr>
      <w:r w:rsidRPr="00B76B5E">
        <w:rPr>
          <w:rFonts w:ascii="Arial" w:hAnsi="Arial" w:cs="Arial"/>
          <w:color w:val="auto"/>
          <w:sz w:val="18"/>
          <w:szCs w:val="18"/>
        </w:rPr>
        <w:t xml:space="preserve">Section 316200 </w:t>
      </w:r>
      <w:r w:rsidR="00F85D93" w:rsidRPr="00B76B5E">
        <w:rPr>
          <w:rFonts w:ascii="Arial" w:hAnsi="Arial" w:cs="Arial"/>
          <w:color w:val="auto"/>
          <w:sz w:val="18"/>
          <w:szCs w:val="18"/>
        </w:rPr>
        <w:t xml:space="preserve">– </w:t>
      </w:r>
      <w:r w:rsidRPr="00B76B5E">
        <w:rPr>
          <w:rFonts w:ascii="Arial" w:hAnsi="Arial" w:cs="Arial"/>
          <w:color w:val="auto"/>
          <w:sz w:val="18"/>
          <w:szCs w:val="18"/>
        </w:rPr>
        <w:t>Driven Piles</w:t>
      </w:r>
    </w:p>
    <w:p w14:paraId="1471377F" w14:textId="6F3053C6" w:rsidR="00D356AE" w:rsidRPr="00B76B5E" w:rsidRDefault="00D356AE" w:rsidP="002A790D">
      <w:pPr>
        <w:pStyle w:val="2ndindent"/>
        <w:numPr>
          <w:ilvl w:val="0"/>
          <w:numId w:val="4"/>
        </w:numPr>
        <w:spacing w:before="0"/>
        <w:rPr>
          <w:rFonts w:ascii="Arial" w:hAnsi="Arial" w:cs="Arial"/>
          <w:color w:val="auto"/>
          <w:sz w:val="18"/>
          <w:szCs w:val="18"/>
        </w:rPr>
      </w:pPr>
      <w:r w:rsidRPr="00B76B5E">
        <w:rPr>
          <w:rFonts w:ascii="Arial" w:hAnsi="Arial" w:cs="Arial"/>
          <w:color w:val="auto"/>
          <w:sz w:val="18"/>
          <w:szCs w:val="18"/>
        </w:rPr>
        <w:t xml:space="preserve">Section 316400 </w:t>
      </w:r>
      <w:r w:rsidR="00F85D93" w:rsidRPr="00B76B5E">
        <w:rPr>
          <w:rFonts w:ascii="Arial" w:hAnsi="Arial" w:cs="Arial"/>
          <w:color w:val="auto"/>
          <w:sz w:val="18"/>
          <w:szCs w:val="18"/>
        </w:rPr>
        <w:t xml:space="preserve">– </w:t>
      </w:r>
      <w:r w:rsidRPr="00B76B5E">
        <w:rPr>
          <w:rFonts w:ascii="Arial" w:hAnsi="Arial" w:cs="Arial"/>
          <w:color w:val="auto"/>
          <w:sz w:val="18"/>
          <w:szCs w:val="18"/>
        </w:rPr>
        <w:t>Caissons</w:t>
      </w:r>
    </w:p>
    <w:p w14:paraId="566AB543" w14:textId="2C0AD6CE" w:rsidR="00D356AE" w:rsidRPr="00B76B5E" w:rsidRDefault="00D356AE" w:rsidP="002A790D">
      <w:pPr>
        <w:pStyle w:val="2ndindent"/>
        <w:numPr>
          <w:ilvl w:val="0"/>
          <w:numId w:val="1"/>
        </w:numPr>
        <w:spacing w:before="0"/>
        <w:rPr>
          <w:rFonts w:ascii="Arial" w:hAnsi="Arial" w:cs="Arial"/>
          <w:color w:val="auto"/>
          <w:sz w:val="18"/>
          <w:szCs w:val="18"/>
        </w:rPr>
      </w:pPr>
      <w:r w:rsidRPr="00B76B5E">
        <w:rPr>
          <w:rFonts w:ascii="Arial" w:hAnsi="Arial" w:cs="Arial"/>
          <w:color w:val="auto"/>
          <w:sz w:val="18"/>
          <w:szCs w:val="18"/>
        </w:rPr>
        <w:t xml:space="preserve">Section 032000 </w:t>
      </w:r>
      <w:r w:rsidR="00F85D93" w:rsidRPr="00B76B5E">
        <w:rPr>
          <w:rFonts w:ascii="Arial" w:hAnsi="Arial" w:cs="Arial"/>
          <w:color w:val="auto"/>
          <w:sz w:val="18"/>
          <w:szCs w:val="18"/>
        </w:rPr>
        <w:t xml:space="preserve">– </w:t>
      </w:r>
      <w:r w:rsidRPr="00B76B5E">
        <w:rPr>
          <w:rFonts w:ascii="Arial" w:hAnsi="Arial" w:cs="Arial"/>
          <w:color w:val="auto"/>
          <w:sz w:val="18"/>
          <w:szCs w:val="18"/>
        </w:rPr>
        <w:t>Concrete Reinforcing</w:t>
      </w:r>
    </w:p>
    <w:p w14:paraId="56B8B909" w14:textId="77777777" w:rsidR="00D356AE" w:rsidRPr="00B76B5E" w:rsidRDefault="00D356AE" w:rsidP="002A790D">
      <w:pPr>
        <w:pStyle w:val="2ndindent"/>
        <w:numPr>
          <w:ilvl w:val="0"/>
          <w:numId w:val="1"/>
        </w:numPr>
        <w:spacing w:before="0"/>
        <w:rPr>
          <w:rFonts w:ascii="Arial" w:hAnsi="Arial" w:cs="Arial"/>
          <w:color w:val="auto"/>
          <w:sz w:val="18"/>
          <w:szCs w:val="18"/>
        </w:rPr>
      </w:pPr>
      <w:r w:rsidRPr="00B76B5E">
        <w:rPr>
          <w:rFonts w:ascii="Arial" w:hAnsi="Arial" w:cs="Arial"/>
          <w:color w:val="auto"/>
          <w:sz w:val="18"/>
          <w:szCs w:val="18"/>
        </w:rPr>
        <w:t>Section 033000 – Cast-In-Place Concrete</w:t>
      </w:r>
    </w:p>
    <w:p w14:paraId="079F651D" w14:textId="77777777" w:rsidR="00D356AE" w:rsidRPr="00B76B5E" w:rsidRDefault="00D356AE" w:rsidP="00947949">
      <w:pPr>
        <w:spacing w:before="80"/>
        <w:rPr>
          <w:rFonts w:ascii="Arial" w:hAnsi="Arial" w:cs="Arial"/>
          <w:sz w:val="18"/>
          <w:szCs w:val="18"/>
        </w:rPr>
      </w:pPr>
      <w:r w:rsidRPr="00B76B5E">
        <w:rPr>
          <w:rFonts w:ascii="Arial" w:hAnsi="Arial" w:cs="Arial"/>
          <w:sz w:val="18"/>
          <w:szCs w:val="18"/>
        </w:rPr>
        <w:t>NOTE TO SPECIFIER: For vertical applications, coordinate with concrete formwork section to require one-sided wall forming system to minimize punctures to the sheet membrane waterproofing during formwork installation.</w:t>
      </w:r>
    </w:p>
    <w:p w14:paraId="08F6D105" w14:textId="77777777" w:rsidR="00D356AE" w:rsidRPr="00B76B5E" w:rsidRDefault="00D356AE" w:rsidP="00947949">
      <w:pPr>
        <w:rPr>
          <w:rFonts w:ascii="Arial" w:hAnsi="Arial" w:cs="Arial"/>
          <w:sz w:val="18"/>
          <w:szCs w:val="18"/>
        </w:rPr>
      </w:pPr>
    </w:p>
    <w:p w14:paraId="7FBD6B3A" w14:textId="77777777" w:rsidR="00D356AE" w:rsidRPr="00B76B5E" w:rsidRDefault="00D356AE" w:rsidP="002A790D">
      <w:pPr>
        <w:pStyle w:val="Sections"/>
        <w:tabs>
          <w:tab w:val="clear" w:pos="720"/>
          <w:tab w:val="left" w:pos="450"/>
        </w:tabs>
        <w:spacing w:before="0" w:after="0"/>
        <w:rPr>
          <w:rFonts w:ascii="Arial" w:hAnsi="Arial" w:cs="Arial"/>
          <w:b w:val="0"/>
          <w:bCs w:val="0"/>
          <w:color w:val="auto"/>
          <w:sz w:val="18"/>
          <w:szCs w:val="18"/>
        </w:rPr>
      </w:pPr>
      <w:r w:rsidRPr="00B76B5E">
        <w:rPr>
          <w:rFonts w:ascii="Arial" w:hAnsi="Arial" w:cs="Arial"/>
          <w:b w:val="0"/>
          <w:bCs w:val="0"/>
          <w:color w:val="auto"/>
          <w:sz w:val="18"/>
          <w:szCs w:val="18"/>
        </w:rPr>
        <w:t>1.02</w:t>
      </w:r>
      <w:r w:rsidRPr="00B76B5E">
        <w:rPr>
          <w:rFonts w:ascii="Arial" w:hAnsi="Arial" w:cs="Arial"/>
          <w:b w:val="0"/>
          <w:bCs w:val="0"/>
          <w:color w:val="auto"/>
          <w:sz w:val="18"/>
          <w:szCs w:val="18"/>
        </w:rPr>
        <w:tab/>
        <w:t>SUBMITTALS</w:t>
      </w:r>
    </w:p>
    <w:p w14:paraId="20C79C0A" w14:textId="305010EB" w:rsidR="00D356AE" w:rsidRPr="00B76B5E" w:rsidRDefault="00D356AE" w:rsidP="002A790D">
      <w:pPr>
        <w:pStyle w:val="1stindent"/>
        <w:numPr>
          <w:ilvl w:val="0"/>
          <w:numId w:val="18"/>
        </w:numPr>
        <w:spacing w:before="40" w:after="0"/>
        <w:ind w:left="810"/>
        <w:rPr>
          <w:rFonts w:ascii="Arial" w:hAnsi="Arial" w:cs="Arial"/>
          <w:sz w:val="18"/>
          <w:szCs w:val="18"/>
        </w:rPr>
      </w:pPr>
      <w:r w:rsidRPr="00B76B5E">
        <w:rPr>
          <w:rFonts w:ascii="Arial" w:hAnsi="Arial" w:cs="Arial"/>
          <w:sz w:val="18"/>
          <w:szCs w:val="18"/>
        </w:rPr>
        <w:t>Submit manufacturer’s product data, installation instructions</w:t>
      </w:r>
      <w:r w:rsidR="00C71BC6">
        <w:rPr>
          <w:rFonts w:ascii="Arial" w:hAnsi="Arial" w:cs="Arial"/>
          <w:sz w:val="18"/>
          <w:szCs w:val="18"/>
        </w:rPr>
        <w:t>,</w:t>
      </w:r>
      <w:r w:rsidRPr="00B76B5E">
        <w:rPr>
          <w:rFonts w:ascii="Arial" w:hAnsi="Arial" w:cs="Arial"/>
          <w:sz w:val="18"/>
          <w:szCs w:val="18"/>
        </w:rPr>
        <w:t xml:space="preserve"> and membrane samples for approval.</w:t>
      </w:r>
    </w:p>
    <w:p w14:paraId="24B9EACD" w14:textId="77777777" w:rsidR="00D356AE" w:rsidRPr="00B76B5E" w:rsidRDefault="00D356AE" w:rsidP="00947949">
      <w:pPr>
        <w:rPr>
          <w:rFonts w:ascii="Arial" w:hAnsi="Arial" w:cs="Arial"/>
          <w:sz w:val="18"/>
          <w:szCs w:val="18"/>
        </w:rPr>
      </w:pPr>
    </w:p>
    <w:p w14:paraId="0B7172AC" w14:textId="15C69AC5" w:rsidR="00D356AE" w:rsidRPr="00B76B5E" w:rsidRDefault="002A790D" w:rsidP="002A790D">
      <w:pPr>
        <w:pStyle w:val="Sections"/>
        <w:tabs>
          <w:tab w:val="clear" w:pos="720"/>
          <w:tab w:val="left" w:pos="450"/>
        </w:tabs>
        <w:spacing w:before="0" w:after="0"/>
        <w:rPr>
          <w:rFonts w:ascii="Arial" w:hAnsi="Arial" w:cs="Arial"/>
          <w:b w:val="0"/>
          <w:bCs w:val="0"/>
          <w:color w:val="auto"/>
          <w:sz w:val="18"/>
          <w:szCs w:val="18"/>
        </w:rPr>
      </w:pPr>
      <w:r w:rsidRPr="00B76B5E">
        <w:rPr>
          <w:rFonts w:ascii="Arial" w:hAnsi="Arial" w:cs="Arial"/>
          <w:b w:val="0"/>
          <w:bCs w:val="0"/>
          <w:color w:val="auto"/>
          <w:sz w:val="18"/>
          <w:szCs w:val="18"/>
        </w:rPr>
        <w:t>1.03</w:t>
      </w:r>
      <w:r w:rsidRPr="00B76B5E">
        <w:rPr>
          <w:rFonts w:ascii="Arial" w:hAnsi="Arial" w:cs="Arial"/>
          <w:b w:val="0"/>
          <w:bCs w:val="0"/>
          <w:color w:val="auto"/>
          <w:sz w:val="18"/>
          <w:szCs w:val="18"/>
        </w:rPr>
        <w:tab/>
      </w:r>
      <w:r w:rsidR="00D356AE" w:rsidRPr="00B76B5E">
        <w:rPr>
          <w:rFonts w:ascii="Arial" w:hAnsi="Arial" w:cs="Arial"/>
          <w:b w:val="0"/>
          <w:bCs w:val="0"/>
          <w:color w:val="auto"/>
          <w:sz w:val="18"/>
          <w:szCs w:val="18"/>
        </w:rPr>
        <w:t>REFERENCE STANDARDS</w:t>
      </w:r>
    </w:p>
    <w:p w14:paraId="1A48ECCE" w14:textId="77777777" w:rsidR="00D356AE" w:rsidRPr="00B76B5E" w:rsidRDefault="00D356AE" w:rsidP="002A790D">
      <w:pPr>
        <w:pStyle w:val="1stindent"/>
        <w:numPr>
          <w:ilvl w:val="0"/>
          <w:numId w:val="17"/>
        </w:numPr>
        <w:spacing w:before="40" w:after="0"/>
        <w:ind w:left="806"/>
        <w:rPr>
          <w:rFonts w:ascii="Arial" w:hAnsi="Arial" w:cs="Arial"/>
          <w:sz w:val="18"/>
          <w:szCs w:val="18"/>
        </w:rPr>
      </w:pPr>
      <w:r w:rsidRPr="00B76B5E">
        <w:rPr>
          <w:rFonts w:ascii="Arial" w:hAnsi="Arial" w:cs="Arial"/>
          <w:sz w:val="18"/>
          <w:szCs w:val="18"/>
        </w:rPr>
        <w:t>The following standards and publications are applicable to the extent referenced in the text.</w:t>
      </w:r>
    </w:p>
    <w:p w14:paraId="7AB156C6" w14:textId="77777777" w:rsidR="00D356AE" w:rsidRPr="00B76B5E" w:rsidRDefault="00D356AE" w:rsidP="002A790D">
      <w:pPr>
        <w:pStyle w:val="1stindent"/>
        <w:numPr>
          <w:ilvl w:val="0"/>
          <w:numId w:val="17"/>
        </w:numPr>
        <w:spacing w:before="60" w:after="0"/>
        <w:ind w:left="806"/>
        <w:rPr>
          <w:rFonts w:ascii="Arial" w:hAnsi="Arial" w:cs="Arial"/>
          <w:sz w:val="18"/>
          <w:szCs w:val="18"/>
        </w:rPr>
      </w:pPr>
      <w:r w:rsidRPr="00B76B5E">
        <w:rPr>
          <w:rFonts w:ascii="Arial" w:hAnsi="Arial" w:cs="Arial"/>
          <w:sz w:val="18"/>
          <w:szCs w:val="18"/>
        </w:rPr>
        <w:t>American Society for Testing and Materials (ASTM):</w:t>
      </w:r>
    </w:p>
    <w:p w14:paraId="005AF620" w14:textId="77777777" w:rsidR="00D356AE" w:rsidRPr="00B76B5E" w:rsidRDefault="00D356AE" w:rsidP="002A790D">
      <w:pPr>
        <w:pStyle w:val="2ndindent"/>
        <w:tabs>
          <w:tab w:val="clear" w:pos="1440"/>
        </w:tabs>
        <w:spacing w:before="40"/>
        <w:ind w:left="1800" w:hanging="720"/>
        <w:rPr>
          <w:rFonts w:ascii="Arial" w:hAnsi="Arial" w:cs="Arial"/>
          <w:color w:val="auto"/>
          <w:sz w:val="18"/>
          <w:szCs w:val="18"/>
        </w:rPr>
      </w:pPr>
      <w:r w:rsidRPr="00B76B5E">
        <w:rPr>
          <w:rFonts w:ascii="Arial" w:hAnsi="Arial" w:cs="Arial"/>
          <w:color w:val="auto"/>
          <w:sz w:val="18"/>
          <w:szCs w:val="18"/>
        </w:rPr>
        <w:t>C 836</w:t>
      </w:r>
      <w:r w:rsidRPr="00B76B5E">
        <w:rPr>
          <w:rFonts w:ascii="Arial" w:hAnsi="Arial" w:cs="Arial"/>
          <w:color w:val="auto"/>
          <w:sz w:val="18"/>
          <w:szCs w:val="18"/>
        </w:rPr>
        <w:tab/>
        <w:t>Standard Specification for High Solids, Cold Liquid-Applied Elastomeric Waterproofing Membrane for Use with Separate Wearing Course</w:t>
      </w:r>
    </w:p>
    <w:p w14:paraId="3CA0D768" w14:textId="77777777" w:rsidR="00D356AE" w:rsidRPr="00B76B5E" w:rsidRDefault="00D356AE" w:rsidP="002A790D">
      <w:pPr>
        <w:pStyle w:val="2ndindent"/>
        <w:tabs>
          <w:tab w:val="clear" w:pos="1440"/>
        </w:tabs>
        <w:spacing w:before="0"/>
        <w:ind w:left="1800" w:hanging="720"/>
        <w:rPr>
          <w:rFonts w:ascii="Arial" w:hAnsi="Arial" w:cs="Arial"/>
          <w:color w:val="auto"/>
          <w:sz w:val="18"/>
          <w:szCs w:val="18"/>
        </w:rPr>
      </w:pPr>
      <w:r w:rsidRPr="00B76B5E">
        <w:rPr>
          <w:rFonts w:ascii="Arial" w:hAnsi="Arial" w:cs="Arial"/>
          <w:color w:val="auto"/>
          <w:sz w:val="18"/>
          <w:szCs w:val="18"/>
        </w:rPr>
        <w:t>D 412</w:t>
      </w:r>
      <w:r w:rsidRPr="00B76B5E">
        <w:rPr>
          <w:rFonts w:ascii="Arial" w:hAnsi="Arial" w:cs="Arial"/>
          <w:color w:val="auto"/>
          <w:sz w:val="18"/>
          <w:szCs w:val="18"/>
        </w:rPr>
        <w:tab/>
        <w:t>Standard Test Methods for Rubber Properties in Tension</w:t>
      </w:r>
    </w:p>
    <w:p w14:paraId="017489F4" w14:textId="77777777" w:rsidR="00D356AE" w:rsidRPr="00B76B5E" w:rsidRDefault="00D356AE" w:rsidP="002A790D">
      <w:pPr>
        <w:pStyle w:val="2ndindent"/>
        <w:tabs>
          <w:tab w:val="clear" w:pos="1440"/>
        </w:tabs>
        <w:spacing w:before="0"/>
        <w:ind w:left="1800" w:hanging="720"/>
        <w:rPr>
          <w:rFonts w:ascii="Arial" w:hAnsi="Arial" w:cs="Arial"/>
          <w:color w:val="auto"/>
          <w:sz w:val="18"/>
          <w:szCs w:val="18"/>
        </w:rPr>
      </w:pPr>
      <w:r w:rsidRPr="00B76B5E">
        <w:rPr>
          <w:rFonts w:ascii="Arial" w:hAnsi="Arial" w:cs="Arial"/>
          <w:color w:val="auto"/>
          <w:sz w:val="18"/>
          <w:szCs w:val="18"/>
        </w:rPr>
        <w:t>D 570</w:t>
      </w:r>
      <w:r w:rsidRPr="00B76B5E">
        <w:rPr>
          <w:rFonts w:ascii="Arial" w:hAnsi="Arial" w:cs="Arial"/>
          <w:color w:val="auto"/>
          <w:sz w:val="18"/>
          <w:szCs w:val="18"/>
        </w:rPr>
        <w:tab/>
        <w:t>Standard Test Method for Water Absorption of Plastics</w:t>
      </w:r>
    </w:p>
    <w:p w14:paraId="6EDCF6FB" w14:textId="77777777" w:rsidR="00D356AE" w:rsidRPr="00B76B5E" w:rsidRDefault="00D356AE" w:rsidP="002A790D">
      <w:pPr>
        <w:pStyle w:val="2ndindent"/>
        <w:tabs>
          <w:tab w:val="clear" w:pos="1440"/>
        </w:tabs>
        <w:spacing w:before="0"/>
        <w:ind w:left="1800" w:hanging="720"/>
        <w:rPr>
          <w:rFonts w:ascii="Arial" w:hAnsi="Arial" w:cs="Arial"/>
          <w:color w:val="auto"/>
          <w:sz w:val="18"/>
          <w:szCs w:val="18"/>
        </w:rPr>
      </w:pPr>
      <w:r w:rsidRPr="00B76B5E">
        <w:rPr>
          <w:rFonts w:ascii="Arial" w:hAnsi="Arial" w:cs="Arial"/>
          <w:color w:val="auto"/>
          <w:sz w:val="18"/>
          <w:szCs w:val="18"/>
        </w:rPr>
        <w:t>D 903</w:t>
      </w:r>
      <w:r w:rsidRPr="00B76B5E">
        <w:rPr>
          <w:rFonts w:ascii="Arial" w:hAnsi="Arial" w:cs="Arial"/>
          <w:color w:val="auto"/>
          <w:sz w:val="18"/>
          <w:szCs w:val="18"/>
        </w:rPr>
        <w:tab/>
        <w:t>Standard Test Method for Peel or Stripping Strength of Adhesive Bonds</w:t>
      </w:r>
    </w:p>
    <w:p w14:paraId="2DFBF4DF" w14:textId="77777777" w:rsidR="00D356AE" w:rsidRPr="00B76B5E" w:rsidRDefault="00D356AE" w:rsidP="002A790D">
      <w:pPr>
        <w:pStyle w:val="2ndindent"/>
        <w:tabs>
          <w:tab w:val="clear" w:pos="1440"/>
        </w:tabs>
        <w:spacing w:before="0"/>
        <w:ind w:left="1800" w:hanging="720"/>
        <w:rPr>
          <w:rFonts w:ascii="Arial" w:hAnsi="Arial" w:cs="Arial"/>
          <w:color w:val="auto"/>
          <w:sz w:val="18"/>
          <w:szCs w:val="18"/>
        </w:rPr>
      </w:pPr>
      <w:r w:rsidRPr="00B76B5E">
        <w:rPr>
          <w:rFonts w:ascii="Arial" w:hAnsi="Arial" w:cs="Arial"/>
          <w:color w:val="auto"/>
          <w:sz w:val="18"/>
          <w:szCs w:val="18"/>
        </w:rPr>
        <w:t>D 1876</w:t>
      </w:r>
      <w:r w:rsidRPr="00B76B5E">
        <w:rPr>
          <w:rFonts w:ascii="Arial" w:hAnsi="Arial" w:cs="Arial"/>
          <w:color w:val="auto"/>
          <w:sz w:val="18"/>
          <w:szCs w:val="18"/>
        </w:rPr>
        <w:tab/>
        <w:t>Standard Test Method for Peel Release of Adhesives (T-Peel)</w:t>
      </w:r>
    </w:p>
    <w:p w14:paraId="35EDCD6E" w14:textId="77777777" w:rsidR="00D356AE" w:rsidRPr="00B76B5E" w:rsidRDefault="00D356AE" w:rsidP="002A790D">
      <w:pPr>
        <w:pStyle w:val="2ndindent"/>
        <w:tabs>
          <w:tab w:val="clear" w:pos="1440"/>
        </w:tabs>
        <w:spacing w:before="0"/>
        <w:ind w:left="1800" w:hanging="720"/>
        <w:rPr>
          <w:rFonts w:ascii="Arial" w:hAnsi="Arial" w:cs="Arial"/>
          <w:color w:val="auto"/>
          <w:sz w:val="18"/>
          <w:szCs w:val="18"/>
        </w:rPr>
      </w:pPr>
      <w:r w:rsidRPr="00B76B5E">
        <w:rPr>
          <w:rFonts w:ascii="Arial" w:hAnsi="Arial" w:cs="Arial"/>
          <w:color w:val="auto"/>
          <w:sz w:val="18"/>
          <w:szCs w:val="18"/>
        </w:rPr>
        <w:t xml:space="preserve">D 1970 </w:t>
      </w:r>
      <w:r w:rsidRPr="00B76B5E">
        <w:rPr>
          <w:rFonts w:ascii="Arial" w:hAnsi="Arial" w:cs="Arial"/>
          <w:color w:val="auto"/>
          <w:sz w:val="18"/>
          <w:szCs w:val="18"/>
        </w:rPr>
        <w:tab/>
        <w:t>Standard Specification for Self-Adhering Polymer Modified Bituminous Sheet Materials Used as Steep Roofing Underlayment for Ice Dam Protection</w:t>
      </w:r>
    </w:p>
    <w:p w14:paraId="7EEEB432" w14:textId="77777777" w:rsidR="00D356AE" w:rsidRPr="00B76B5E" w:rsidRDefault="00D356AE" w:rsidP="002A790D">
      <w:pPr>
        <w:pStyle w:val="2ndindent"/>
        <w:tabs>
          <w:tab w:val="clear" w:pos="1440"/>
        </w:tabs>
        <w:spacing w:before="0"/>
        <w:ind w:left="1800" w:hanging="720"/>
        <w:rPr>
          <w:rFonts w:ascii="Arial" w:hAnsi="Arial" w:cs="Arial"/>
          <w:color w:val="auto"/>
          <w:sz w:val="18"/>
          <w:szCs w:val="18"/>
        </w:rPr>
      </w:pPr>
      <w:r w:rsidRPr="00B76B5E">
        <w:rPr>
          <w:rFonts w:ascii="Arial" w:hAnsi="Arial" w:cs="Arial"/>
          <w:color w:val="auto"/>
          <w:sz w:val="18"/>
          <w:szCs w:val="18"/>
        </w:rPr>
        <w:t>D 3767</w:t>
      </w:r>
      <w:r w:rsidRPr="00B76B5E">
        <w:rPr>
          <w:rFonts w:ascii="Arial" w:hAnsi="Arial" w:cs="Arial"/>
          <w:color w:val="auto"/>
          <w:sz w:val="18"/>
          <w:szCs w:val="18"/>
        </w:rPr>
        <w:tab/>
        <w:t>Standard Practice for Rubber - Measurements of Dimensions</w:t>
      </w:r>
    </w:p>
    <w:p w14:paraId="2683EE0F" w14:textId="77777777" w:rsidR="00D356AE" w:rsidRPr="00B76B5E" w:rsidRDefault="00D356AE" w:rsidP="002A790D">
      <w:pPr>
        <w:pStyle w:val="2ndindent"/>
        <w:tabs>
          <w:tab w:val="clear" w:pos="1440"/>
        </w:tabs>
        <w:spacing w:before="0"/>
        <w:ind w:left="1800" w:hanging="720"/>
        <w:rPr>
          <w:rFonts w:ascii="Arial" w:hAnsi="Arial" w:cs="Arial"/>
          <w:color w:val="auto"/>
          <w:sz w:val="18"/>
          <w:szCs w:val="18"/>
        </w:rPr>
      </w:pPr>
      <w:r w:rsidRPr="00B76B5E">
        <w:rPr>
          <w:rFonts w:ascii="Arial" w:hAnsi="Arial" w:cs="Arial"/>
          <w:color w:val="auto"/>
          <w:sz w:val="18"/>
          <w:szCs w:val="18"/>
        </w:rPr>
        <w:t>D 5385</w:t>
      </w:r>
      <w:r w:rsidRPr="00B76B5E">
        <w:rPr>
          <w:rFonts w:ascii="Arial" w:hAnsi="Arial" w:cs="Arial"/>
          <w:color w:val="auto"/>
          <w:sz w:val="18"/>
          <w:szCs w:val="18"/>
        </w:rPr>
        <w:tab/>
        <w:t>Standard Test Method for Hydrostatic Pressure Resistance of Waterproofing Membranes</w:t>
      </w:r>
    </w:p>
    <w:p w14:paraId="2E506DB9" w14:textId="77777777" w:rsidR="00D356AE" w:rsidRPr="00B76B5E" w:rsidRDefault="00D356AE" w:rsidP="002A790D">
      <w:pPr>
        <w:pStyle w:val="2ndindent"/>
        <w:tabs>
          <w:tab w:val="clear" w:pos="1440"/>
        </w:tabs>
        <w:spacing w:before="0"/>
        <w:ind w:left="1800" w:hanging="720"/>
        <w:rPr>
          <w:rFonts w:ascii="Arial" w:hAnsi="Arial" w:cs="Arial"/>
          <w:color w:val="auto"/>
          <w:sz w:val="18"/>
          <w:szCs w:val="18"/>
        </w:rPr>
      </w:pPr>
      <w:r w:rsidRPr="00B76B5E">
        <w:rPr>
          <w:rFonts w:ascii="Arial" w:hAnsi="Arial" w:cs="Arial"/>
          <w:color w:val="auto"/>
          <w:sz w:val="18"/>
          <w:szCs w:val="18"/>
        </w:rPr>
        <w:t>E 96</w:t>
      </w:r>
      <w:r w:rsidRPr="00B76B5E">
        <w:rPr>
          <w:rFonts w:ascii="Arial" w:hAnsi="Arial" w:cs="Arial"/>
          <w:color w:val="auto"/>
          <w:sz w:val="18"/>
          <w:szCs w:val="18"/>
        </w:rPr>
        <w:tab/>
        <w:t>Standard Test Methods for Water Vapor Transmission of Materials</w:t>
      </w:r>
    </w:p>
    <w:p w14:paraId="5E8E157E" w14:textId="77777777" w:rsidR="00D356AE" w:rsidRPr="00B76B5E" w:rsidRDefault="00D356AE" w:rsidP="002A790D">
      <w:pPr>
        <w:pStyle w:val="2ndindent"/>
        <w:tabs>
          <w:tab w:val="clear" w:pos="1440"/>
        </w:tabs>
        <w:spacing w:before="0"/>
        <w:ind w:left="1800" w:hanging="720"/>
        <w:rPr>
          <w:rFonts w:ascii="Arial" w:hAnsi="Arial" w:cs="Arial"/>
          <w:color w:val="auto"/>
          <w:sz w:val="18"/>
          <w:szCs w:val="18"/>
        </w:rPr>
      </w:pPr>
      <w:r w:rsidRPr="00B76B5E">
        <w:rPr>
          <w:rFonts w:ascii="Arial" w:hAnsi="Arial" w:cs="Arial"/>
          <w:color w:val="auto"/>
          <w:sz w:val="18"/>
          <w:szCs w:val="18"/>
        </w:rPr>
        <w:t>E 154</w:t>
      </w:r>
      <w:r w:rsidRPr="00B76B5E">
        <w:rPr>
          <w:rFonts w:ascii="Arial" w:hAnsi="Arial" w:cs="Arial"/>
          <w:color w:val="auto"/>
          <w:sz w:val="18"/>
          <w:szCs w:val="18"/>
        </w:rPr>
        <w:tab/>
        <w:t>Standard Test Methods for Water Vapor Retarders Used in Contact with Earth Under Concrete Slabs, on Walls, or as Ground Cover</w:t>
      </w:r>
    </w:p>
    <w:p w14:paraId="0BDB60F6" w14:textId="77777777" w:rsidR="00D356AE" w:rsidRPr="00B76B5E" w:rsidRDefault="00D356AE" w:rsidP="00947949">
      <w:pPr>
        <w:rPr>
          <w:rFonts w:ascii="Arial" w:hAnsi="Arial" w:cs="Arial"/>
          <w:sz w:val="18"/>
          <w:szCs w:val="18"/>
        </w:rPr>
      </w:pPr>
    </w:p>
    <w:p w14:paraId="7A237D34" w14:textId="77777777" w:rsidR="00D356AE" w:rsidRPr="00B76B5E" w:rsidRDefault="00D356AE" w:rsidP="002A790D">
      <w:pPr>
        <w:pStyle w:val="Sections"/>
        <w:tabs>
          <w:tab w:val="clear" w:pos="720"/>
          <w:tab w:val="left" w:pos="450"/>
        </w:tabs>
        <w:spacing w:before="0" w:after="0"/>
        <w:rPr>
          <w:rFonts w:ascii="Arial" w:hAnsi="Arial" w:cs="Arial"/>
          <w:b w:val="0"/>
          <w:bCs w:val="0"/>
          <w:color w:val="auto"/>
          <w:sz w:val="18"/>
          <w:szCs w:val="18"/>
        </w:rPr>
      </w:pPr>
      <w:r w:rsidRPr="00B76B5E">
        <w:rPr>
          <w:rFonts w:ascii="Arial" w:hAnsi="Arial" w:cs="Arial"/>
          <w:b w:val="0"/>
          <w:bCs w:val="0"/>
          <w:color w:val="auto"/>
          <w:sz w:val="18"/>
          <w:szCs w:val="18"/>
        </w:rPr>
        <w:t>1.04</w:t>
      </w:r>
      <w:r w:rsidRPr="00B76B5E">
        <w:rPr>
          <w:rFonts w:ascii="Arial" w:hAnsi="Arial" w:cs="Arial"/>
          <w:b w:val="0"/>
          <w:bCs w:val="0"/>
          <w:color w:val="auto"/>
          <w:sz w:val="18"/>
          <w:szCs w:val="18"/>
        </w:rPr>
        <w:tab/>
        <w:t xml:space="preserve">QUALITY ASSURANCE </w:t>
      </w:r>
    </w:p>
    <w:p w14:paraId="3E872ACD" w14:textId="16CBB060" w:rsidR="00D356AE" w:rsidRPr="00B76B5E" w:rsidRDefault="00D356AE" w:rsidP="002A790D">
      <w:pPr>
        <w:pStyle w:val="1stindent"/>
        <w:numPr>
          <w:ilvl w:val="0"/>
          <w:numId w:val="16"/>
        </w:numPr>
        <w:spacing w:before="40" w:after="60"/>
        <w:ind w:left="806"/>
        <w:rPr>
          <w:rFonts w:ascii="Arial" w:hAnsi="Arial" w:cs="Arial"/>
          <w:sz w:val="18"/>
          <w:szCs w:val="18"/>
        </w:rPr>
      </w:pPr>
      <w:r w:rsidRPr="00B76B5E">
        <w:rPr>
          <w:rFonts w:ascii="Arial" w:hAnsi="Arial" w:cs="Arial"/>
          <w:sz w:val="18"/>
          <w:szCs w:val="18"/>
        </w:rPr>
        <w:t xml:space="preserve">Manufacturer: </w:t>
      </w:r>
      <w:r w:rsidR="000A26CB">
        <w:rPr>
          <w:rFonts w:ascii="Arial" w:hAnsi="Arial" w:cs="Arial"/>
          <w:sz w:val="18"/>
          <w:szCs w:val="18"/>
        </w:rPr>
        <w:t xml:space="preserve"> </w:t>
      </w:r>
      <w:r w:rsidRPr="00B76B5E">
        <w:rPr>
          <w:rFonts w:ascii="Arial" w:hAnsi="Arial" w:cs="Arial"/>
          <w:sz w:val="18"/>
          <w:szCs w:val="18"/>
        </w:rPr>
        <w:t xml:space="preserve">Sheet membrane waterproofing system shall be manufactured and marketed by a firm with a minimum of 20 </w:t>
      </w:r>
      <w:proofErr w:type="spellStart"/>
      <w:r w:rsidRPr="00B76B5E">
        <w:rPr>
          <w:rFonts w:ascii="Arial" w:hAnsi="Arial" w:cs="Arial"/>
          <w:sz w:val="18"/>
          <w:szCs w:val="18"/>
        </w:rPr>
        <w:t>years experience</w:t>
      </w:r>
      <w:proofErr w:type="spellEnd"/>
      <w:r w:rsidRPr="00B76B5E">
        <w:rPr>
          <w:rFonts w:ascii="Arial" w:hAnsi="Arial" w:cs="Arial"/>
          <w:sz w:val="18"/>
          <w:szCs w:val="18"/>
        </w:rPr>
        <w:t xml:space="preserve"> in the production and sales of sheet membrane waterproofing.  Manufacturers proposed for use but not named in these specifications shall submit evidence of ability to meet all requirements specified, and include a list of projects of similar design and complexity completed within the past </w:t>
      </w:r>
      <w:r w:rsidR="00963E70">
        <w:rPr>
          <w:rFonts w:ascii="Arial" w:hAnsi="Arial" w:cs="Arial"/>
          <w:sz w:val="18"/>
          <w:szCs w:val="18"/>
        </w:rPr>
        <w:t>five (</w:t>
      </w:r>
      <w:r w:rsidRPr="00B76B5E">
        <w:rPr>
          <w:rFonts w:ascii="Arial" w:hAnsi="Arial" w:cs="Arial"/>
          <w:sz w:val="18"/>
          <w:szCs w:val="18"/>
        </w:rPr>
        <w:t>5</w:t>
      </w:r>
      <w:r w:rsidR="00963E70">
        <w:rPr>
          <w:rFonts w:ascii="Arial" w:hAnsi="Arial" w:cs="Arial"/>
          <w:sz w:val="18"/>
          <w:szCs w:val="18"/>
        </w:rPr>
        <w:t>)</w:t>
      </w:r>
      <w:r w:rsidRPr="00B76B5E">
        <w:rPr>
          <w:rFonts w:ascii="Arial" w:hAnsi="Arial" w:cs="Arial"/>
          <w:sz w:val="18"/>
          <w:szCs w:val="18"/>
        </w:rPr>
        <w:t xml:space="preserve"> years.</w:t>
      </w:r>
    </w:p>
    <w:p w14:paraId="6281DE80" w14:textId="31721AAB" w:rsidR="00D356AE" w:rsidRPr="00B76B5E" w:rsidRDefault="00D356AE" w:rsidP="002A790D">
      <w:pPr>
        <w:pStyle w:val="1stindent"/>
        <w:numPr>
          <w:ilvl w:val="0"/>
          <w:numId w:val="16"/>
        </w:numPr>
        <w:spacing w:before="60" w:after="0"/>
        <w:ind w:left="806"/>
        <w:rPr>
          <w:rFonts w:ascii="Arial" w:hAnsi="Arial" w:cs="Arial"/>
          <w:sz w:val="18"/>
          <w:szCs w:val="18"/>
        </w:rPr>
      </w:pPr>
      <w:r w:rsidRPr="00B76B5E">
        <w:rPr>
          <w:rFonts w:ascii="Arial" w:hAnsi="Arial" w:cs="Arial"/>
          <w:sz w:val="18"/>
          <w:szCs w:val="18"/>
        </w:rPr>
        <w:t xml:space="preserve">Installer:  A firm which has at least </w:t>
      </w:r>
      <w:r w:rsidR="00963E70">
        <w:rPr>
          <w:rFonts w:ascii="Arial" w:hAnsi="Arial" w:cs="Arial"/>
          <w:sz w:val="18"/>
          <w:szCs w:val="18"/>
        </w:rPr>
        <w:t>three (</w:t>
      </w:r>
      <w:r w:rsidRPr="00B76B5E">
        <w:rPr>
          <w:rFonts w:ascii="Arial" w:hAnsi="Arial" w:cs="Arial"/>
          <w:sz w:val="18"/>
          <w:szCs w:val="18"/>
        </w:rPr>
        <w:t>3</w:t>
      </w:r>
      <w:r w:rsidR="00963E70">
        <w:rPr>
          <w:rFonts w:ascii="Arial" w:hAnsi="Arial" w:cs="Arial"/>
          <w:sz w:val="18"/>
          <w:szCs w:val="18"/>
        </w:rPr>
        <w:t>)</w:t>
      </w:r>
      <w:r w:rsidRPr="00B76B5E">
        <w:rPr>
          <w:rFonts w:ascii="Arial" w:hAnsi="Arial" w:cs="Arial"/>
          <w:sz w:val="18"/>
          <w:szCs w:val="18"/>
        </w:rPr>
        <w:t xml:space="preserve"> </w:t>
      </w:r>
      <w:proofErr w:type="spellStart"/>
      <w:r w:rsidRPr="00B76B5E">
        <w:rPr>
          <w:rFonts w:ascii="Arial" w:hAnsi="Arial" w:cs="Arial"/>
          <w:sz w:val="18"/>
          <w:szCs w:val="18"/>
        </w:rPr>
        <w:t>years experience</w:t>
      </w:r>
      <w:proofErr w:type="spellEnd"/>
      <w:r w:rsidRPr="00B76B5E">
        <w:rPr>
          <w:rFonts w:ascii="Arial" w:hAnsi="Arial" w:cs="Arial"/>
          <w:sz w:val="18"/>
          <w:szCs w:val="18"/>
        </w:rPr>
        <w:t xml:space="preserve"> in work of the type required by this section.</w:t>
      </w:r>
    </w:p>
    <w:p w14:paraId="2B41C126" w14:textId="77777777" w:rsidR="00D356AE" w:rsidRPr="00B76B5E" w:rsidRDefault="00D356AE" w:rsidP="002A790D">
      <w:pPr>
        <w:pStyle w:val="1stindent"/>
        <w:numPr>
          <w:ilvl w:val="0"/>
          <w:numId w:val="16"/>
        </w:numPr>
        <w:spacing w:before="60" w:after="0"/>
        <w:ind w:left="806"/>
        <w:rPr>
          <w:rFonts w:ascii="Arial" w:hAnsi="Arial" w:cs="Arial"/>
          <w:sz w:val="18"/>
          <w:szCs w:val="18"/>
        </w:rPr>
      </w:pPr>
      <w:r w:rsidRPr="00B76B5E">
        <w:rPr>
          <w:rFonts w:ascii="Arial" w:hAnsi="Arial" w:cs="Arial"/>
          <w:sz w:val="18"/>
          <w:szCs w:val="18"/>
        </w:rPr>
        <w:t>Materials:  For each type of material required for the work of this section, provide primary materials which are the products of one manufacturer.</w:t>
      </w:r>
    </w:p>
    <w:p w14:paraId="149B90D2" w14:textId="77777777" w:rsidR="00D356AE" w:rsidRPr="00B76B5E" w:rsidRDefault="00D356AE" w:rsidP="002A790D">
      <w:pPr>
        <w:pStyle w:val="1stindent"/>
        <w:numPr>
          <w:ilvl w:val="0"/>
          <w:numId w:val="16"/>
        </w:numPr>
        <w:spacing w:before="60" w:after="0"/>
        <w:ind w:left="806"/>
        <w:rPr>
          <w:rFonts w:ascii="Arial" w:hAnsi="Arial" w:cs="Arial"/>
          <w:sz w:val="18"/>
          <w:szCs w:val="18"/>
        </w:rPr>
      </w:pPr>
      <w:r w:rsidRPr="00B76B5E">
        <w:rPr>
          <w:rFonts w:ascii="Arial" w:hAnsi="Arial" w:cs="Arial"/>
          <w:sz w:val="18"/>
          <w:szCs w:val="18"/>
        </w:rPr>
        <w:t xml:space="preserve">Pre-Installation Conference:  A pre-installation conference shall be held prior to commencement of field operations to establish procedures to maintain optimum working conditions and to coordinate this work with related and adjacent work.  Agenda for meeting shall include review of special details and flashing. </w:t>
      </w:r>
    </w:p>
    <w:p w14:paraId="2F0F7CBD" w14:textId="36DF6AB0" w:rsidR="00D356AE" w:rsidRPr="00B76B5E" w:rsidRDefault="00D356AE" w:rsidP="002A790D">
      <w:pPr>
        <w:pStyle w:val="1stindent"/>
        <w:numPr>
          <w:ilvl w:val="0"/>
          <w:numId w:val="16"/>
        </w:numPr>
        <w:spacing w:before="60" w:after="0"/>
        <w:ind w:left="806"/>
        <w:rPr>
          <w:rFonts w:ascii="Arial" w:hAnsi="Arial" w:cs="Arial"/>
          <w:sz w:val="18"/>
          <w:szCs w:val="18"/>
        </w:rPr>
      </w:pPr>
      <w:r w:rsidRPr="00B76B5E">
        <w:rPr>
          <w:rFonts w:ascii="Arial" w:hAnsi="Arial" w:cs="Arial"/>
          <w:sz w:val="18"/>
          <w:szCs w:val="18"/>
        </w:rPr>
        <w:t>Schedule Coordination:  Schedule work such that membrane will not be left exposed to weather for longer than recommended by the manufacturer.</w:t>
      </w:r>
    </w:p>
    <w:p w14:paraId="00313E33" w14:textId="77777777" w:rsidR="00D356AE" w:rsidRDefault="00D356AE" w:rsidP="00947949">
      <w:pPr>
        <w:rPr>
          <w:rFonts w:ascii="Arial" w:hAnsi="Arial" w:cs="Arial"/>
          <w:sz w:val="18"/>
          <w:szCs w:val="18"/>
        </w:rPr>
      </w:pPr>
    </w:p>
    <w:p w14:paraId="4589D382" w14:textId="77777777" w:rsidR="008327A0" w:rsidRDefault="008327A0" w:rsidP="00947949">
      <w:pPr>
        <w:rPr>
          <w:rFonts w:ascii="Arial" w:hAnsi="Arial" w:cs="Arial"/>
          <w:sz w:val="18"/>
          <w:szCs w:val="18"/>
        </w:rPr>
      </w:pPr>
    </w:p>
    <w:p w14:paraId="09306C70" w14:textId="77777777" w:rsidR="008327A0" w:rsidRPr="00B76B5E" w:rsidRDefault="008327A0" w:rsidP="00947949">
      <w:pPr>
        <w:rPr>
          <w:rFonts w:ascii="Arial" w:hAnsi="Arial" w:cs="Arial"/>
          <w:sz w:val="18"/>
          <w:szCs w:val="18"/>
        </w:rPr>
      </w:pPr>
    </w:p>
    <w:p w14:paraId="7C2BCE57" w14:textId="219D5AAD" w:rsidR="00D356AE" w:rsidRPr="00B76B5E" w:rsidRDefault="00D356AE" w:rsidP="002A790D">
      <w:pPr>
        <w:pStyle w:val="Sections"/>
        <w:tabs>
          <w:tab w:val="clear" w:pos="720"/>
          <w:tab w:val="left" w:pos="450"/>
        </w:tabs>
        <w:spacing w:before="0" w:after="0"/>
        <w:rPr>
          <w:rFonts w:ascii="Arial" w:hAnsi="Arial" w:cs="Arial"/>
          <w:b w:val="0"/>
          <w:bCs w:val="0"/>
          <w:color w:val="auto"/>
          <w:sz w:val="18"/>
          <w:szCs w:val="18"/>
        </w:rPr>
      </w:pPr>
      <w:r w:rsidRPr="00B76B5E">
        <w:rPr>
          <w:rFonts w:ascii="Arial" w:hAnsi="Arial" w:cs="Arial"/>
          <w:b w:val="0"/>
          <w:bCs w:val="0"/>
          <w:color w:val="auto"/>
          <w:sz w:val="18"/>
          <w:szCs w:val="18"/>
        </w:rPr>
        <w:t>1.05</w:t>
      </w:r>
      <w:r w:rsidRPr="00B76B5E">
        <w:rPr>
          <w:rFonts w:ascii="Arial" w:hAnsi="Arial" w:cs="Arial"/>
          <w:b w:val="0"/>
          <w:bCs w:val="0"/>
          <w:color w:val="auto"/>
          <w:sz w:val="18"/>
          <w:szCs w:val="18"/>
        </w:rPr>
        <w:tab/>
        <w:t>DELIVERY, STORAGE</w:t>
      </w:r>
      <w:r w:rsidR="00DF495D">
        <w:rPr>
          <w:rFonts w:ascii="Arial" w:hAnsi="Arial" w:cs="Arial"/>
          <w:b w:val="0"/>
          <w:bCs w:val="0"/>
          <w:color w:val="auto"/>
          <w:sz w:val="18"/>
          <w:szCs w:val="18"/>
        </w:rPr>
        <w:t>,</w:t>
      </w:r>
      <w:r w:rsidRPr="00B76B5E">
        <w:rPr>
          <w:rFonts w:ascii="Arial" w:hAnsi="Arial" w:cs="Arial"/>
          <w:b w:val="0"/>
          <w:bCs w:val="0"/>
          <w:color w:val="auto"/>
          <w:sz w:val="18"/>
          <w:szCs w:val="18"/>
        </w:rPr>
        <w:t xml:space="preserve"> AND HANDLING</w:t>
      </w:r>
    </w:p>
    <w:p w14:paraId="3797D911" w14:textId="77777777" w:rsidR="00D356AE" w:rsidRPr="00B76B5E" w:rsidRDefault="00D356AE" w:rsidP="002A790D">
      <w:pPr>
        <w:pStyle w:val="1stindent"/>
        <w:numPr>
          <w:ilvl w:val="0"/>
          <w:numId w:val="15"/>
        </w:numPr>
        <w:spacing w:before="40" w:after="0"/>
        <w:ind w:left="806"/>
        <w:rPr>
          <w:rFonts w:ascii="Arial" w:hAnsi="Arial" w:cs="Arial"/>
          <w:sz w:val="18"/>
          <w:szCs w:val="18"/>
        </w:rPr>
      </w:pPr>
      <w:r w:rsidRPr="00B76B5E">
        <w:rPr>
          <w:rFonts w:ascii="Arial" w:hAnsi="Arial" w:cs="Arial"/>
          <w:sz w:val="18"/>
          <w:szCs w:val="18"/>
        </w:rPr>
        <w:lastRenderedPageBreak/>
        <w:t>Deliver materials in labeled packages.  Store and handle in strict compliance with manufacturer’s instructions.  Protect from damage from weather, excessive temperature and construction operations.  Remove and dispose of damaged material in accordance with applicable regulations.</w:t>
      </w:r>
    </w:p>
    <w:p w14:paraId="66BC665D" w14:textId="77777777" w:rsidR="002A790D" w:rsidRPr="00B76B5E" w:rsidRDefault="002A790D" w:rsidP="00B15A34">
      <w:pPr>
        <w:pStyle w:val="1stindent"/>
        <w:spacing w:before="40" w:after="0"/>
        <w:ind w:left="0" w:firstLine="0"/>
        <w:rPr>
          <w:rFonts w:ascii="Arial" w:hAnsi="Arial" w:cs="Arial"/>
          <w:sz w:val="18"/>
          <w:szCs w:val="18"/>
        </w:rPr>
      </w:pPr>
    </w:p>
    <w:p w14:paraId="6029A648" w14:textId="77777777" w:rsidR="00D356AE" w:rsidRPr="00B76B5E" w:rsidRDefault="00D356AE" w:rsidP="002A790D">
      <w:pPr>
        <w:pStyle w:val="Sections"/>
        <w:tabs>
          <w:tab w:val="clear" w:pos="720"/>
          <w:tab w:val="left" w:pos="450"/>
        </w:tabs>
        <w:spacing w:before="0" w:after="0"/>
        <w:rPr>
          <w:rFonts w:ascii="Arial" w:hAnsi="Arial" w:cs="Arial"/>
          <w:b w:val="0"/>
          <w:bCs w:val="0"/>
          <w:color w:val="auto"/>
          <w:sz w:val="18"/>
          <w:szCs w:val="18"/>
        </w:rPr>
      </w:pPr>
      <w:r w:rsidRPr="00B76B5E">
        <w:rPr>
          <w:rFonts w:ascii="Arial" w:hAnsi="Arial" w:cs="Arial"/>
          <w:b w:val="0"/>
          <w:bCs w:val="0"/>
          <w:color w:val="auto"/>
          <w:sz w:val="18"/>
          <w:szCs w:val="18"/>
        </w:rPr>
        <w:t>1.06</w:t>
      </w:r>
      <w:r w:rsidRPr="00B76B5E">
        <w:rPr>
          <w:rFonts w:ascii="Arial" w:hAnsi="Arial" w:cs="Arial"/>
          <w:b w:val="0"/>
          <w:bCs w:val="0"/>
          <w:color w:val="auto"/>
          <w:sz w:val="18"/>
          <w:szCs w:val="18"/>
        </w:rPr>
        <w:tab/>
        <w:t>PROJECT CONDITIONS</w:t>
      </w:r>
    </w:p>
    <w:p w14:paraId="38DCF54B" w14:textId="77777777" w:rsidR="00D356AE" w:rsidRPr="00B76B5E" w:rsidRDefault="00D356AE" w:rsidP="002A790D">
      <w:pPr>
        <w:pStyle w:val="1stindent"/>
        <w:numPr>
          <w:ilvl w:val="0"/>
          <w:numId w:val="13"/>
        </w:numPr>
        <w:spacing w:before="40" w:after="0"/>
        <w:ind w:left="806"/>
        <w:rPr>
          <w:rFonts w:ascii="Arial" w:hAnsi="Arial" w:cs="Arial"/>
          <w:sz w:val="18"/>
          <w:szCs w:val="18"/>
        </w:rPr>
      </w:pPr>
      <w:r w:rsidRPr="00B76B5E">
        <w:rPr>
          <w:rFonts w:ascii="Arial" w:hAnsi="Arial" w:cs="Arial"/>
          <w:sz w:val="18"/>
          <w:szCs w:val="18"/>
        </w:rPr>
        <w:t>Perform work only when existing and forecasted weather conditions are within the limits established by the manufacturer of the materials used.  Proceed with installation only when the substrate construction and preparation work is complete and in condition to receive sheet membrane waterproofing.</w:t>
      </w:r>
    </w:p>
    <w:p w14:paraId="0FBB0F9F" w14:textId="77777777" w:rsidR="00D356AE" w:rsidRPr="00B76B5E" w:rsidRDefault="00D356AE" w:rsidP="00947949">
      <w:pPr>
        <w:rPr>
          <w:rFonts w:ascii="Arial" w:hAnsi="Arial" w:cs="Arial"/>
          <w:sz w:val="18"/>
          <w:szCs w:val="18"/>
        </w:rPr>
      </w:pPr>
    </w:p>
    <w:p w14:paraId="16530448" w14:textId="77777777" w:rsidR="00D356AE" w:rsidRPr="00B76B5E" w:rsidRDefault="00D356AE" w:rsidP="002A790D">
      <w:pPr>
        <w:pStyle w:val="Sections"/>
        <w:tabs>
          <w:tab w:val="clear" w:pos="720"/>
          <w:tab w:val="left" w:pos="450"/>
        </w:tabs>
        <w:spacing w:before="0" w:after="0"/>
        <w:rPr>
          <w:rFonts w:ascii="Arial" w:hAnsi="Arial" w:cs="Arial"/>
          <w:b w:val="0"/>
          <w:bCs w:val="0"/>
          <w:color w:val="auto"/>
          <w:sz w:val="18"/>
          <w:szCs w:val="18"/>
        </w:rPr>
      </w:pPr>
      <w:r w:rsidRPr="00B76B5E">
        <w:rPr>
          <w:rFonts w:ascii="Arial" w:hAnsi="Arial" w:cs="Arial"/>
          <w:b w:val="0"/>
          <w:bCs w:val="0"/>
          <w:color w:val="auto"/>
          <w:sz w:val="18"/>
          <w:szCs w:val="18"/>
        </w:rPr>
        <w:t>1.07</w:t>
      </w:r>
      <w:r w:rsidRPr="00B76B5E">
        <w:rPr>
          <w:rFonts w:ascii="Arial" w:hAnsi="Arial" w:cs="Arial"/>
          <w:b w:val="0"/>
          <w:bCs w:val="0"/>
          <w:color w:val="auto"/>
          <w:sz w:val="18"/>
          <w:szCs w:val="18"/>
        </w:rPr>
        <w:tab/>
        <w:t>WARRANTY</w:t>
      </w:r>
    </w:p>
    <w:p w14:paraId="09D7F682" w14:textId="4B194634" w:rsidR="00D356AE" w:rsidRPr="00B76B5E" w:rsidRDefault="00D356AE" w:rsidP="002A790D">
      <w:pPr>
        <w:pStyle w:val="1stindent"/>
        <w:numPr>
          <w:ilvl w:val="0"/>
          <w:numId w:val="14"/>
        </w:numPr>
        <w:spacing w:before="40" w:after="0"/>
        <w:ind w:left="806"/>
        <w:rPr>
          <w:rFonts w:ascii="Arial" w:hAnsi="Arial" w:cs="Arial"/>
          <w:sz w:val="18"/>
          <w:szCs w:val="18"/>
        </w:rPr>
      </w:pPr>
      <w:r w:rsidRPr="00B76B5E">
        <w:rPr>
          <w:rFonts w:ascii="Arial" w:hAnsi="Arial" w:cs="Arial"/>
          <w:sz w:val="18"/>
          <w:szCs w:val="18"/>
        </w:rPr>
        <w:t xml:space="preserve">Sheet Membrane Waterproofing:  Provide written </w:t>
      </w:r>
      <w:proofErr w:type="spellStart"/>
      <w:r w:rsidRPr="00B76B5E">
        <w:rPr>
          <w:rFonts w:ascii="Arial" w:hAnsi="Arial" w:cs="Arial"/>
          <w:sz w:val="18"/>
          <w:szCs w:val="18"/>
        </w:rPr>
        <w:t>fiveyear</w:t>
      </w:r>
      <w:proofErr w:type="spellEnd"/>
      <w:r w:rsidRPr="00B76B5E">
        <w:rPr>
          <w:rFonts w:ascii="Arial" w:hAnsi="Arial" w:cs="Arial"/>
          <w:sz w:val="18"/>
          <w:szCs w:val="18"/>
        </w:rPr>
        <w:t xml:space="preserve"> material warranty issued by the membrane manufacturer upon completion of work.</w:t>
      </w:r>
    </w:p>
    <w:p w14:paraId="6F84C1F6" w14:textId="4595F2BF" w:rsidR="00D356AE" w:rsidRPr="00B76B5E" w:rsidRDefault="00D356AE" w:rsidP="00947949">
      <w:pPr>
        <w:pStyle w:val="Partsections"/>
        <w:rPr>
          <w:rFonts w:ascii="Arial" w:hAnsi="Arial" w:cs="Arial"/>
          <w:b w:val="0"/>
          <w:bCs w:val="0"/>
          <w:sz w:val="18"/>
          <w:szCs w:val="18"/>
        </w:rPr>
      </w:pPr>
      <w:r w:rsidRPr="00B76B5E">
        <w:rPr>
          <w:rFonts w:ascii="Arial" w:hAnsi="Arial" w:cs="Arial"/>
          <w:b w:val="0"/>
          <w:bCs w:val="0"/>
          <w:sz w:val="18"/>
          <w:szCs w:val="18"/>
        </w:rPr>
        <w:t>PART 2 — PRODUCTS</w:t>
      </w:r>
    </w:p>
    <w:p w14:paraId="5311E0F1" w14:textId="77777777" w:rsidR="00D356AE" w:rsidRPr="00B76B5E" w:rsidRDefault="00D356AE" w:rsidP="002A790D">
      <w:pPr>
        <w:pStyle w:val="Sections"/>
        <w:tabs>
          <w:tab w:val="clear" w:pos="720"/>
          <w:tab w:val="left" w:pos="450"/>
        </w:tabs>
        <w:rPr>
          <w:rFonts w:ascii="Arial" w:hAnsi="Arial" w:cs="Arial"/>
          <w:b w:val="0"/>
          <w:bCs w:val="0"/>
          <w:color w:val="auto"/>
          <w:sz w:val="18"/>
          <w:szCs w:val="18"/>
        </w:rPr>
      </w:pPr>
      <w:r w:rsidRPr="00B76B5E">
        <w:rPr>
          <w:rFonts w:ascii="Arial" w:hAnsi="Arial" w:cs="Arial"/>
          <w:b w:val="0"/>
          <w:bCs w:val="0"/>
          <w:color w:val="auto"/>
          <w:sz w:val="18"/>
          <w:szCs w:val="18"/>
        </w:rPr>
        <w:t>2.01</w:t>
      </w:r>
      <w:r w:rsidRPr="00B76B5E">
        <w:rPr>
          <w:rFonts w:ascii="Arial" w:hAnsi="Arial" w:cs="Arial"/>
          <w:b w:val="0"/>
          <w:bCs w:val="0"/>
          <w:color w:val="auto"/>
          <w:sz w:val="18"/>
          <w:szCs w:val="18"/>
        </w:rPr>
        <w:tab/>
        <w:t>MATERIALS</w:t>
      </w:r>
    </w:p>
    <w:p w14:paraId="4FCF7CC5" w14:textId="5A3050FE" w:rsidR="00D356AE" w:rsidRPr="00B76B5E" w:rsidRDefault="00D356AE" w:rsidP="002A790D">
      <w:pPr>
        <w:pStyle w:val="1stindent"/>
        <w:numPr>
          <w:ilvl w:val="0"/>
          <w:numId w:val="21"/>
        </w:numPr>
        <w:spacing w:before="40" w:after="0"/>
        <w:ind w:left="806"/>
        <w:rPr>
          <w:rFonts w:ascii="Arial" w:hAnsi="Arial" w:cs="Arial"/>
          <w:sz w:val="18"/>
          <w:szCs w:val="18"/>
        </w:rPr>
      </w:pPr>
      <w:r w:rsidRPr="00B76B5E">
        <w:rPr>
          <w:rFonts w:ascii="Arial" w:hAnsi="Arial" w:cs="Arial"/>
          <w:sz w:val="18"/>
          <w:szCs w:val="18"/>
        </w:rPr>
        <w:t xml:space="preserve">Pre-applied Integrally Bonded Sheet Waterproofing Membrane: </w:t>
      </w:r>
      <w:r w:rsidR="00291BAB" w:rsidRPr="00B76B5E">
        <w:rPr>
          <w:rFonts w:ascii="Arial" w:hAnsi="Arial" w:cs="Arial"/>
          <w:sz w:val="18"/>
          <w:szCs w:val="18"/>
        </w:rPr>
        <w:t>PREPRUFE</w:t>
      </w:r>
      <w:r w:rsidRPr="00B76B5E">
        <w:rPr>
          <w:rFonts w:ascii="Arial" w:hAnsi="Arial" w:cs="Arial"/>
          <w:sz w:val="18"/>
          <w:szCs w:val="18"/>
          <w:vertAlign w:val="superscript"/>
        </w:rPr>
        <w:t>®</w:t>
      </w:r>
      <w:r w:rsidRPr="00B76B5E">
        <w:rPr>
          <w:rFonts w:ascii="Arial" w:hAnsi="Arial" w:cs="Arial"/>
          <w:sz w:val="18"/>
          <w:szCs w:val="18"/>
        </w:rPr>
        <w:t xml:space="preserve"> </w:t>
      </w:r>
      <w:r w:rsidR="00523BA7">
        <w:rPr>
          <w:rFonts w:ascii="Arial" w:hAnsi="Arial" w:cs="Arial"/>
          <w:sz w:val="18"/>
          <w:szCs w:val="18"/>
        </w:rPr>
        <w:t>250</w:t>
      </w:r>
      <w:r w:rsidR="00523BA7" w:rsidRPr="00B76B5E">
        <w:rPr>
          <w:rFonts w:ascii="Arial" w:hAnsi="Arial" w:cs="Arial"/>
          <w:sz w:val="18"/>
          <w:szCs w:val="18"/>
        </w:rPr>
        <w:t xml:space="preserve"> </w:t>
      </w:r>
      <w:r w:rsidRPr="00B76B5E">
        <w:rPr>
          <w:rFonts w:ascii="Arial" w:hAnsi="Arial" w:cs="Arial"/>
          <w:sz w:val="18"/>
          <w:szCs w:val="18"/>
        </w:rPr>
        <w:t xml:space="preserve">Membrane by </w:t>
      </w:r>
      <w:r w:rsidR="00475083" w:rsidRPr="00B76B5E">
        <w:rPr>
          <w:rFonts w:ascii="Arial" w:hAnsi="Arial" w:cs="Arial"/>
          <w:sz w:val="18"/>
          <w:szCs w:val="18"/>
        </w:rPr>
        <w:t xml:space="preserve">GCP </w:t>
      </w:r>
      <w:r w:rsidR="00291BAB" w:rsidRPr="00B76B5E">
        <w:rPr>
          <w:rFonts w:ascii="Arial" w:hAnsi="Arial" w:cs="Arial"/>
          <w:sz w:val="18"/>
          <w:szCs w:val="18"/>
        </w:rPr>
        <w:t xml:space="preserve">Applied </w:t>
      </w:r>
      <w:r w:rsidR="00475083" w:rsidRPr="00B76B5E">
        <w:rPr>
          <w:rFonts w:ascii="Arial" w:hAnsi="Arial" w:cs="Arial"/>
          <w:sz w:val="18"/>
          <w:szCs w:val="18"/>
        </w:rPr>
        <w:t>Technologies</w:t>
      </w:r>
      <w:r w:rsidR="009B6C7B">
        <w:rPr>
          <w:rFonts w:ascii="Arial" w:hAnsi="Arial" w:cs="Arial"/>
          <w:sz w:val="18"/>
          <w:szCs w:val="18"/>
        </w:rPr>
        <w:t xml:space="preserve"> </w:t>
      </w:r>
      <w:r w:rsidR="00291BAB" w:rsidRPr="00B76B5E">
        <w:rPr>
          <w:rFonts w:ascii="Arial" w:hAnsi="Arial" w:cs="Arial"/>
          <w:sz w:val="18"/>
          <w:szCs w:val="18"/>
        </w:rPr>
        <w:t>(“GCP”)</w:t>
      </w:r>
      <w:r w:rsidRPr="00B76B5E">
        <w:rPr>
          <w:rFonts w:ascii="Arial" w:hAnsi="Arial" w:cs="Arial"/>
          <w:sz w:val="18"/>
          <w:szCs w:val="18"/>
        </w:rPr>
        <w:t xml:space="preserve">, a </w:t>
      </w:r>
      <w:r w:rsidR="00523BA7">
        <w:rPr>
          <w:rFonts w:ascii="Arial" w:hAnsi="Arial" w:cs="Arial"/>
          <w:sz w:val="18"/>
          <w:szCs w:val="18"/>
        </w:rPr>
        <w:t>0.8 mm</w:t>
      </w:r>
      <w:r w:rsidRPr="00B76B5E">
        <w:rPr>
          <w:rFonts w:ascii="Arial" w:hAnsi="Arial" w:cs="Arial"/>
          <w:sz w:val="18"/>
          <w:szCs w:val="18"/>
        </w:rPr>
        <w:t xml:space="preserve"> (0.</w:t>
      </w:r>
      <w:r w:rsidR="00523BA7" w:rsidRPr="00B76B5E">
        <w:rPr>
          <w:rFonts w:ascii="Arial" w:hAnsi="Arial" w:cs="Arial"/>
          <w:sz w:val="18"/>
          <w:szCs w:val="18"/>
        </w:rPr>
        <w:t>0</w:t>
      </w:r>
      <w:r w:rsidR="00523BA7">
        <w:rPr>
          <w:rFonts w:ascii="Arial" w:hAnsi="Arial" w:cs="Arial"/>
          <w:sz w:val="18"/>
          <w:szCs w:val="18"/>
        </w:rPr>
        <w:t>30</w:t>
      </w:r>
      <w:r w:rsidR="00523BA7" w:rsidRPr="00B76B5E">
        <w:rPr>
          <w:rFonts w:ascii="Arial" w:hAnsi="Arial" w:cs="Arial"/>
          <w:sz w:val="18"/>
          <w:szCs w:val="18"/>
        </w:rPr>
        <w:t xml:space="preserve"> </w:t>
      </w:r>
      <w:r w:rsidRPr="00B76B5E">
        <w:rPr>
          <w:rFonts w:ascii="Arial" w:hAnsi="Arial" w:cs="Arial"/>
          <w:sz w:val="18"/>
          <w:szCs w:val="18"/>
        </w:rPr>
        <w:t>in</w:t>
      </w:r>
      <w:r w:rsidR="00EF292E">
        <w:rPr>
          <w:rFonts w:ascii="Arial" w:hAnsi="Arial" w:cs="Arial"/>
          <w:sz w:val="18"/>
          <w:szCs w:val="18"/>
        </w:rPr>
        <w:t>.</w:t>
      </w:r>
      <w:r w:rsidRPr="00B76B5E">
        <w:rPr>
          <w:rFonts w:ascii="Arial" w:hAnsi="Arial" w:cs="Arial"/>
          <w:sz w:val="18"/>
          <w:szCs w:val="18"/>
        </w:rPr>
        <w:t>) nominal thickness composite sheet membrane comprising 0.</w:t>
      </w:r>
      <w:r w:rsidR="00523BA7">
        <w:rPr>
          <w:rFonts w:ascii="Arial" w:hAnsi="Arial" w:cs="Arial"/>
          <w:sz w:val="18"/>
          <w:szCs w:val="18"/>
        </w:rPr>
        <w:t>5</w:t>
      </w:r>
      <w:r w:rsidRPr="00B76B5E">
        <w:rPr>
          <w:rFonts w:ascii="Arial" w:hAnsi="Arial" w:cs="Arial"/>
          <w:sz w:val="18"/>
          <w:szCs w:val="18"/>
        </w:rPr>
        <w:t xml:space="preserve"> mm (0.</w:t>
      </w:r>
      <w:r w:rsidR="00523BA7" w:rsidRPr="00B76B5E">
        <w:rPr>
          <w:rFonts w:ascii="Arial" w:hAnsi="Arial" w:cs="Arial"/>
          <w:sz w:val="18"/>
          <w:szCs w:val="18"/>
        </w:rPr>
        <w:t>0</w:t>
      </w:r>
      <w:r w:rsidR="00523BA7">
        <w:rPr>
          <w:rFonts w:ascii="Arial" w:hAnsi="Arial" w:cs="Arial"/>
          <w:sz w:val="18"/>
          <w:szCs w:val="18"/>
        </w:rPr>
        <w:t>20</w:t>
      </w:r>
      <w:r w:rsidR="00523BA7" w:rsidRPr="00B76B5E">
        <w:rPr>
          <w:rFonts w:ascii="Arial" w:hAnsi="Arial" w:cs="Arial"/>
          <w:sz w:val="18"/>
          <w:szCs w:val="18"/>
        </w:rPr>
        <w:t xml:space="preserve"> </w:t>
      </w:r>
      <w:r w:rsidRPr="00B76B5E">
        <w:rPr>
          <w:rFonts w:ascii="Arial" w:hAnsi="Arial" w:cs="Arial"/>
          <w:sz w:val="18"/>
          <w:szCs w:val="18"/>
        </w:rPr>
        <w:t>in</w:t>
      </w:r>
      <w:r w:rsidR="00EF292E">
        <w:rPr>
          <w:rFonts w:ascii="Arial" w:hAnsi="Arial" w:cs="Arial"/>
          <w:sz w:val="18"/>
          <w:szCs w:val="18"/>
        </w:rPr>
        <w:t>.</w:t>
      </w:r>
      <w:r w:rsidRPr="00B76B5E">
        <w:rPr>
          <w:rFonts w:ascii="Arial" w:hAnsi="Arial" w:cs="Arial"/>
          <w:sz w:val="18"/>
          <w:szCs w:val="18"/>
        </w:rPr>
        <w:t xml:space="preserve">) of high density polyethylene film, and layers of specially formulated synthetic </w:t>
      </w:r>
      <w:r w:rsidR="00EF784B" w:rsidRPr="00B76B5E">
        <w:rPr>
          <w:rFonts w:ascii="Arial" w:hAnsi="Arial" w:cs="Arial"/>
          <w:sz w:val="18"/>
          <w:szCs w:val="18"/>
        </w:rPr>
        <w:t>adhesive.</w:t>
      </w:r>
      <w:r w:rsidRPr="00B76B5E">
        <w:rPr>
          <w:rFonts w:ascii="Arial" w:hAnsi="Arial" w:cs="Arial"/>
          <w:sz w:val="18"/>
          <w:szCs w:val="18"/>
        </w:rPr>
        <w:t xml:space="preserve"> The membrane shall form an integral and permanent bond to poured concrete to prevent water migration at the interface of the membrane and structural concrete.  Provide membrane with the following physical properties:</w:t>
      </w:r>
    </w:p>
    <w:p w14:paraId="28439B89" w14:textId="0AA017B6" w:rsidR="00D356AE" w:rsidRPr="00B76B5E" w:rsidRDefault="00D356AE" w:rsidP="00357F16">
      <w:pPr>
        <w:spacing w:before="160" w:after="160"/>
        <w:rPr>
          <w:rFonts w:ascii="Arial" w:hAnsi="Arial" w:cs="Arial"/>
          <w:sz w:val="18"/>
          <w:szCs w:val="18"/>
        </w:rPr>
      </w:pPr>
      <w:r w:rsidRPr="00B76B5E">
        <w:rPr>
          <w:rFonts w:ascii="Arial" w:hAnsi="Arial" w:cs="Arial"/>
          <w:sz w:val="18"/>
          <w:szCs w:val="18"/>
        </w:rPr>
        <w:t xml:space="preserve">NOTE TO SPECIFIER: </w:t>
      </w:r>
      <w:r w:rsidR="00704098" w:rsidRPr="00B76B5E">
        <w:rPr>
          <w:rFonts w:ascii="Arial" w:hAnsi="Arial" w:cs="Arial"/>
          <w:sz w:val="18"/>
          <w:szCs w:val="18"/>
        </w:rPr>
        <w:t>PREPRUFE</w:t>
      </w:r>
      <w:r w:rsidR="00704098" w:rsidRPr="00B76B5E">
        <w:rPr>
          <w:rFonts w:ascii="Arial" w:hAnsi="Arial" w:cs="Arial"/>
          <w:sz w:val="18"/>
          <w:szCs w:val="18"/>
          <w:vertAlign w:val="superscript"/>
        </w:rPr>
        <w:t xml:space="preserve">® </w:t>
      </w:r>
      <w:r w:rsidR="00523BA7">
        <w:rPr>
          <w:rFonts w:ascii="Arial" w:hAnsi="Arial" w:cs="Arial"/>
          <w:sz w:val="18"/>
          <w:szCs w:val="18"/>
        </w:rPr>
        <w:t>250</w:t>
      </w:r>
      <w:r w:rsidR="00523BA7" w:rsidRPr="00B76B5E">
        <w:rPr>
          <w:rFonts w:ascii="Arial" w:hAnsi="Arial" w:cs="Arial"/>
          <w:sz w:val="18"/>
          <w:szCs w:val="18"/>
        </w:rPr>
        <w:t xml:space="preserve"> </w:t>
      </w:r>
      <w:r w:rsidR="006A7AA3" w:rsidRPr="00B76B5E">
        <w:rPr>
          <w:rFonts w:ascii="Arial" w:hAnsi="Arial" w:cs="Arial"/>
          <w:sz w:val="18"/>
          <w:szCs w:val="18"/>
        </w:rPr>
        <w:t xml:space="preserve">Membrane </w:t>
      </w:r>
      <w:r w:rsidRPr="00B76B5E">
        <w:rPr>
          <w:rFonts w:ascii="Arial" w:hAnsi="Arial" w:cs="Arial"/>
          <w:sz w:val="18"/>
          <w:szCs w:val="18"/>
        </w:rPr>
        <w:t>can be installed at temperatures 25°F (-4°C) and above. For temperatures 25°F (-4°C) to 5</w:t>
      </w:r>
      <w:r w:rsidR="00D01FE2">
        <w:rPr>
          <w:rFonts w:ascii="Arial" w:hAnsi="Arial" w:cs="Arial"/>
          <w:sz w:val="18"/>
          <w:szCs w:val="18"/>
        </w:rPr>
        <w:t>0</w:t>
      </w:r>
      <w:r w:rsidRPr="00B76B5E">
        <w:rPr>
          <w:rFonts w:ascii="Arial" w:hAnsi="Arial" w:cs="Arial"/>
          <w:sz w:val="18"/>
          <w:szCs w:val="18"/>
        </w:rPr>
        <w:t>°F (1</w:t>
      </w:r>
      <w:r w:rsidR="00D01FE2">
        <w:rPr>
          <w:rFonts w:ascii="Arial" w:hAnsi="Arial" w:cs="Arial"/>
          <w:sz w:val="18"/>
          <w:szCs w:val="18"/>
        </w:rPr>
        <w:t>0</w:t>
      </w:r>
      <w:r w:rsidRPr="00B76B5E">
        <w:rPr>
          <w:rFonts w:ascii="Arial" w:hAnsi="Arial" w:cs="Arial"/>
          <w:sz w:val="18"/>
          <w:szCs w:val="18"/>
        </w:rPr>
        <w:t>°C)</w:t>
      </w:r>
      <w:r w:rsidR="00D01FE2">
        <w:rPr>
          <w:rFonts w:ascii="Arial" w:hAnsi="Arial" w:cs="Arial"/>
          <w:sz w:val="18"/>
          <w:szCs w:val="18"/>
        </w:rPr>
        <w:t>,</w:t>
      </w:r>
      <w:r w:rsidRPr="00B76B5E">
        <w:rPr>
          <w:rFonts w:ascii="Arial" w:hAnsi="Arial" w:cs="Arial"/>
          <w:sz w:val="18"/>
          <w:szCs w:val="18"/>
        </w:rPr>
        <w:t xml:space="preserve"> the use of </w:t>
      </w:r>
      <w:r w:rsidR="00704098" w:rsidRPr="00B76B5E">
        <w:rPr>
          <w:rFonts w:ascii="Arial" w:hAnsi="Arial" w:cs="Arial"/>
          <w:sz w:val="18"/>
          <w:szCs w:val="18"/>
        </w:rPr>
        <w:t>PREPRUFE</w:t>
      </w:r>
      <w:r w:rsidR="00704098" w:rsidRPr="00B76B5E">
        <w:rPr>
          <w:rFonts w:ascii="Arial" w:hAnsi="Arial" w:cs="Arial"/>
          <w:sz w:val="18"/>
          <w:szCs w:val="18"/>
          <w:vertAlign w:val="superscript"/>
        </w:rPr>
        <w:t>®</w:t>
      </w:r>
      <w:r w:rsidRPr="00B76B5E">
        <w:rPr>
          <w:rFonts w:ascii="Arial" w:hAnsi="Arial" w:cs="Arial"/>
          <w:sz w:val="18"/>
          <w:szCs w:val="18"/>
        </w:rPr>
        <w:t xml:space="preserve"> LT Tape is </w:t>
      </w:r>
      <w:r w:rsidR="00704098" w:rsidRPr="00B76B5E">
        <w:rPr>
          <w:rFonts w:ascii="Arial" w:hAnsi="Arial" w:cs="Arial"/>
          <w:sz w:val="18"/>
          <w:szCs w:val="18"/>
        </w:rPr>
        <w:t>required</w:t>
      </w:r>
      <w:r w:rsidRPr="00B76B5E">
        <w:rPr>
          <w:rFonts w:ascii="Arial" w:hAnsi="Arial" w:cs="Arial"/>
          <w:sz w:val="18"/>
          <w:szCs w:val="18"/>
        </w:rPr>
        <w:t xml:space="preserve"> at all </w:t>
      </w:r>
      <w:r w:rsidR="00041921" w:rsidRPr="00B76B5E">
        <w:rPr>
          <w:rFonts w:ascii="Arial" w:hAnsi="Arial" w:cs="Arial"/>
          <w:sz w:val="18"/>
          <w:szCs w:val="18"/>
        </w:rPr>
        <w:t>side laps</w:t>
      </w:r>
      <w:r w:rsidRPr="00B76B5E">
        <w:rPr>
          <w:rFonts w:ascii="Arial" w:hAnsi="Arial" w:cs="Arial"/>
          <w:sz w:val="18"/>
          <w:szCs w:val="18"/>
        </w:rPr>
        <w:t xml:space="preserve"> when using </w:t>
      </w:r>
      <w:r w:rsidR="00041921" w:rsidRPr="00B76B5E">
        <w:rPr>
          <w:rFonts w:ascii="Arial" w:hAnsi="Arial" w:cs="Arial"/>
          <w:sz w:val="18"/>
          <w:szCs w:val="18"/>
        </w:rPr>
        <w:t>PREPRUFE</w:t>
      </w:r>
      <w:r w:rsidR="00041921" w:rsidRPr="00B76B5E">
        <w:rPr>
          <w:rFonts w:ascii="Arial" w:hAnsi="Arial" w:cs="Arial"/>
          <w:sz w:val="18"/>
          <w:szCs w:val="18"/>
          <w:vertAlign w:val="superscript"/>
        </w:rPr>
        <w:t xml:space="preserve">® </w:t>
      </w:r>
      <w:r w:rsidRPr="00B76B5E">
        <w:rPr>
          <w:rFonts w:ascii="Arial" w:hAnsi="Arial" w:cs="Arial"/>
          <w:sz w:val="18"/>
          <w:szCs w:val="18"/>
        </w:rPr>
        <w:t xml:space="preserve"> </w:t>
      </w:r>
      <w:r w:rsidR="00D01FE2">
        <w:rPr>
          <w:rFonts w:ascii="Arial" w:hAnsi="Arial" w:cs="Arial"/>
          <w:sz w:val="18"/>
          <w:szCs w:val="18"/>
        </w:rPr>
        <w:t>250</w:t>
      </w:r>
      <w:r w:rsidR="00D01FE2" w:rsidRPr="00B76B5E">
        <w:rPr>
          <w:rFonts w:ascii="Arial" w:hAnsi="Arial" w:cs="Arial"/>
          <w:sz w:val="18"/>
          <w:szCs w:val="18"/>
        </w:rPr>
        <w:t xml:space="preserve"> </w:t>
      </w:r>
      <w:r w:rsidR="00FB4499">
        <w:rPr>
          <w:rFonts w:ascii="Arial" w:hAnsi="Arial" w:cs="Arial"/>
          <w:sz w:val="18"/>
          <w:szCs w:val="18"/>
        </w:rPr>
        <w:t>M</w:t>
      </w:r>
      <w:r w:rsidR="00704098" w:rsidRPr="00B76B5E">
        <w:rPr>
          <w:rFonts w:ascii="Arial" w:hAnsi="Arial" w:cs="Arial"/>
          <w:sz w:val="18"/>
          <w:szCs w:val="18"/>
        </w:rPr>
        <w:t>embrane</w:t>
      </w:r>
      <w:r w:rsidRPr="00B76B5E">
        <w:rPr>
          <w:rFonts w:ascii="Arial" w:hAnsi="Arial" w:cs="Arial"/>
          <w:sz w:val="18"/>
          <w:szCs w:val="18"/>
        </w:rPr>
        <w:t xml:space="preserve">. </w:t>
      </w:r>
    </w:p>
    <w:p w14:paraId="44B2AE96" w14:textId="468A829F" w:rsidR="00D356AE" w:rsidRPr="00B76B5E" w:rsidRDefault="00D356AE" w:rsidP="00357F16">
      <w:pPr>
        <w:pStyle w:val="Sections"/>
        <w:spacing w:after="0"/>
        <w:rPr>
          <w:rFonts w:ascii="Arial" w:hAnsi="Arial" w:cs="Arial"/>
          <w:b w:val="0"/>
          <w:bCs w:val="0"/>
          <w:color w:val="auto"/>
          <w:sz w:val="18"/>
          <w:szCs w:val="18"/>
        </w:rPr>
      </w:pPr>
      <w:r w:rsidRPr="00B76B5E">
        <w:rPr>
          <w:rFonts w:ascii="Arial" w:hAnsi="Arial" w:cs="Arial"/>
          <w:b w:val="0"/>
          <w:bCs w:val="0"/>
          <w:color w:val="auto"/>
          <w:sz w:val="18"/>
          <w:szCs w:val="18"/>
        </w:rPr>
        <w:t xml:space="preserve">PHYSICAL PROPERTIES FOR </w:t>
      </w:r>
      <w:r w:rsidR="00704098" w:rsidRPr="00B76B5E">
        <w:rPr>
          <w:rFonts w:ascii="Arial" w:hAnsi="Arial" w:cs="Arial"/>
          <w:b w:val="0"/>
          <w:color w:val="auto"/>
          <w:sz w:val="18"/>
          <w:szCs w:val="18"/>
        </w:rPr>
        <w:t>PREPRUFE</w:t>
      </w:r>
      <w:r w:rsidR="00704098" w:rsidRPr="00B76B5E">
        <w:rPr>
          <w:rFonts w:ascii="Arial" w:hAnsi="Arial" w:cs="Arial"/>
          <w:b w:val="0"/>
          <w:color w:val="auto"/>
          <w:sz w:val="18"/>
          <w:szCs w:val="18"/>
          <w:vertAlign w:val="superscript"/>
        </w:rPr>
        <w:t>®</w:t>
      </w:r>
      <w:r w:rsidR="006557E2">
        <w:rPr>
          <w:rFonts w:ascii="Arial" w:hAnsi="Arial" w:cs="Arial"/>
          <w:b w:val="0"/>
          <w:color w:val="auto"/>
          <w:sz w:val="18"/>
          <w:szCs w:val="18"/>
          <w:vertAlign w:val="superscript"/>
        </w:rPr>
        <w:t xml:space="preserve"> </w:t>
      </w:r>
      <w:r w:rsidR="006557E2">
        <w:rPr>
          <w:rFonts w:ascii="Arial" w:hAnsi="Arial" w:cs="Arial"/>
          <w:b w:val="0"/>
          <w:bCs w:val="0"/>
          <w:color w:val="auto"/>
          <w:sz w:val="18"/>
          <w:szCs w:val="18"/>
        </w:rPr>
        <w:t xml:space="preserve">250 </w:t>
      </w:r>
      <w:r w:rsidRPr="00B76B5E">
        <w:rPr>
          <w:rFonts w:ascii="Arial" w:hAnsi="Arial" w:cs="Arial"/>
          <w:b w:val="0"/>
          <w:bCs w:val="0"/>
          <w:color w:val="auto"/>
          <w:sz w:val="18"/>
          <w:szCs w:val="18"/>
        </w:rPr>
        <w:t>MEMBRANE:</w:t>
      </w:r>
    </w:p>
    <w:p w14:paraId="15E085D7" w14:textId="77777777" w:rsidR="00D356AE" w:rsidRPr="00B76B5E" w:rsidRDefault="00D356AE" w:rsidP="00947949">
      <w:pPr>
        <w:rPr>
          <w:rFonts w:ascii="Arial" w:hAnsi="Arial" w:cs="Arial"/>
          <w:sz w:val="18"/>
          <w:szCs w:val="1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1"/>
        <w:gridCol w:w="2808"/>
        <w:gridCol w:w="2880"/>
      </w:tblGrid>
      <w:tr w:rsidR="00D356AE" w:rsidRPr="00B76B5E" w14:paraId="33BAF6F4" w14:textId="77777777" w:rsidTr="00357F16">
        <w:tc>
          <w:tcPr>
            <w:tcW w:w="3061" w:type="dxa"/>
            <w:tcBorders>
              <w:top w:val="single" w:sz="4" w:space="0" w:color="auto"/>
              <w:left w:val="single" w:sz="4" w:space="0" w:color="auto"/>
              <w:bottom w:val="single" w:sz="4" w:space="0" w:color="auto"/>
              <w:right w:val="single" w:sz="4" w:space="0" w:color="auto"/>
            </w:tcBorders>
          </w:tcPr>
          <w:p w14:paraId="617B384F" w14:textId="77777777" w:rsidR="00D356AE" w:rsidRPr="00B76B5E" w:rsidRDefault="00D356AE" w:rsidP="00947949">
            <w:pPr>
              <w:rPr>
                <w:rFonts w:ascii="Arial" w:hAnsi="Arial" w:cs="Arial"/>
                <w:sz w:val="18"/>
                <w:szCs w:val="18"/>
              </w:rPr>
            </w:pPr>
            <w:r w:rsidRPr="00B76B5E">
              <w:rPr>
                <w:rFonts w:ascii="Arial" w:hAnsi="Arial" w:cs="Arial"/>
                <w:sz w:val="18"/>
                <w:szCs w:val="18"/>
              </w:rPr>
              <w:t>Property</w:t>
            </w:r>
          </w:p>
        </w:tc>
        <w:tc>
          <w:tcPr>
            <w:tcW w:w="2808" w:type="dxa"/>
            <w:tcBorders>
              <w:top w:val="single" w:sz="4" w:space="0" w:color="auto"/>
              <w:left w:val="single" w:sz="4" w:space="0" w:color="auto"/>
              <w:bottom w:val="single" w:sz="4" w:space="0" w:color="auto"/>
              <w:right w:val="single" w:sz="4" w:space="0" w:color="auto"/>
            </w:tcBorders>
          </w:tcPr>
          <w:p w14:paraId="4F2C192C" w14:textId="77777777" w:rsidR="00D356AE" w:rsidRPr="00B76B5E" w:rsidRDefault="00D356AE" w:rsidP="00947949">
            <w:pPr>
              <w:rPr>
                <w:rFonts w:ascii="Arial" w:hAnsi="Arial" w:cs="Arial"/>
                <w:sz w:val="18"/>
                <w:szCs w:val="18"/>
              </w:rPr>
            </w:pPr>
            <w:r w:rsidRPr="00B76B5E">
              <w:rPr>
                <w:rFonts w:ascii="Arial" w:hAnsi="Arial" w:cs="Arial"/>
                <w:sz w:val="18"/>
                <w:szCs w:val="18"/>
              </w:rPr>
              <w:t>Test Method</w:t>
            </w:r>
          </w:p>
        </w:tc>
        <w:tc>
          <w:tcPr>
            <w:tcW w:w="2880" w:type="dxa"/>
            <w:tcBorders>
              <w:top w:val="single" w:sz="4" w:space="0" w:color="auto"/>
              <w:left w:val="single" w:sz="4" w:space="0" w:color="auto"/>
              <w:bottom w:val="single" w:sz="4" w:space="0" w:color="auto"/>
              <w:right w:val="single" w:sz="4" w:space="0" w:color="auto"/>
            </w:tcBorders>
          </w:tcPr>
          <w:p w14:paraId="69CE8B18" w14:textId="77777777" w:rsidR="00D356AE" w:rsidRPr="00B76B5E" w:rsidRDefault="00D356AE" w:rsidP="00947949">
            <w:pPr>
              <w:rPr>
                <w:rFonts w:ascii="Arial" w:hAnsi="Arial" w:cs="Arial"/>
                <w:sz w:val="18"/>
                <w:szCs w:val="18"/>
              </w:rPr>
            </w:pPr>
            <w:r w:rsidRPr="00B76B5E">
              <w:rPr>
                <w:rFonts w:ascii="Arial" w:hAnsi="Arial" w:cs="Arial"/>
                <w:sz w:val="18"/>
                <w:szCs w:val="18"/>
              </w:rPr>
              <w:t>Typical Value</w:t>
            </w:r>
          </w:p>
        </w:tc>
      </w:tr>
      <w:tr w:rsidR="00D356AE" w:rsidRPr="00B76B5E" w14:paraId="51C0A003" w14:textId="77777777" w:rsidTr="00357F16">
        <w:tc>
          <w:tcPr>
            <w:tcW w:w="3061" w:type="dxa"/>
            <w:tcBorders>
              <w:top w:val="single" w:sz="4" w:space="0" w:color="auto"/>
              <w:left w:val="single" w:sz="4" w:space="0" w:color="auto"/>
              <w:bottom w:val="single" w:sz="4" w:space="0" w:color="auto"/>
              <w:right w:val="single" w:sz="4" w:space="0" w:color="auto"/>
            </w:tcBorders>
          </w:tcPr>
          <w:p w14:paraId="26A0C350" w14:textId="77777777" w:rsidR="00D356AE" w:rsidRPr="00B76B5E" w:rsidRDefault="00D356AE" w:rsidP="00947949">
            <w:pPr>
              <w:rPr>
                <w:rFonts w:ascii="Arial" w:hAnsi="Arial" w:cs="Arial"/>
                <w:sz w:val="18"/>
                <w:szCs w:val="18"/>
              </w:rPr>
            </w:pPr>
            <w:r w:rsidRPr="00B76B5E">
              <w:rPr>
                <w:rFonts w:ascii="Arial" w:hAnsi="Arial" w:cs="Arial"/>
                <w:sz w:val="18"/>
                <w:szCs w:val="18"/>
              </w:rPr>
              <w:t>Color</w:t>
            </w:r>
          </w:p>
        </w:tc>
        <w:tc>
          <w:tcPr>
            <w:tcW w:w="2808" w:type="dxa"/>
            <w:tcBorders>
              <w:top w:val="single" w:sz="4" w:space="0" w:color="auto"/>
              <w:left w:val="single" w:sz="4" w:space="0" w:color="auto"/>
              <w:bottom w:val="single" w:sz="4" w:space="0" w:color="auto"/>
              <w:right w:val="single" w:sz="4" w:space="0" w:color="auto"/>
            </w:tcBorders>
          </w:tcPr>
          <w:p w14:paraId="00719148" w14:textId="77777777" w:rsidR="00D356AE" w:rsidRPr="00667F6C" w:rsidRDefault="00D356AE" w:rsidP="00947949">
            <w:pPr>
              <w:tabs>
                <w:tab w:val="left" w:pos="720"/>
              </w:tabs>
              <w:spacing w:before="80" w:after="80"/>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1FDF39FF" w14:textId="77777777" w:rsidR="00D356AE" w:rsidRPr="00B76B5E" w:rsidRDefault="00D356AE" w:rsidP="00947949">
            <w:pPr>
              <w:rPr>
                <w:rFonts w:ascii="Arial" w:hAnsi="Arial" w:cs="Arial"/>
                <w:sz w:val="18"/>
                <w:szCs w:val="18"/>
              </w:rPr>
            </w:pPr>
            <w:r w:rsidRPr="00B76B5E">
              <w:rPr>
                <w:rFonts w:ascii="Arial" w:hAnsi="Arial" w:cs="Arial"/>
                <w:sz w:val="18"/>
                <w:szCs w:val="18"/>
              </w:rPr>
              <w:t>White</w:t>
            </w:r>
          </w:p>
        </w:tc>
      </w:tr>
      <w:tr w:rsidR="00D356AE" w:rsidRPr="00B76B5E" w14:paraId="5B63DAFB" w14:textId="77777777" w:rsidTr="00357F16">
        <w:tc>
          <w:tcPr>
            <w:tcW w:w="3061" w:type="dxa"/>
            <w:tcBorders>
              <w:top w:val="single" w:sz="4" w:space="0" w:color="auto"/>
              <w:left w:val="single" w:sz="4" w:space="0" w:color="auto"/>
              <w:bottom w:val="single" w:sz="4" w:space="0" w:color="auto"/>
              <w:right w:val="single" w:sz="4" w:space="0" w:color="auto"/>
            </w:tcBorders>
          </w:tcPr>
          <w:p w14:paraId="65C77728" w14:textId="77777777" w:rsidR="00D356AE" w:rsidRPr="00B76B5E" w:rsidRDefault="00D356AE" w:rsidP="00947949">
            <w:pPr>
              <w:rPr>
                <w:rFonts w:ascii="Arial" w:hAnsi="Arial" w:cs="Arial"/>
                <w:sz w:val="18"/>
                <w:szCs w:val="18"/>
              </w:rPr>
            </w:pPr>
            <w:r w:rsidRPr="00B76B5E">
              <w:rPr>
                <w:rFonts w:ascii="Arial" w:hAnsi="Arial" w:cs="Arial"/>
                <w:sz w:val="18"/>
                <w:szCs w:val="18"/>
              </w:rPr>
              <w:t>Thickness</w:t>
            </w:r>
          </w:p>
        </w:tc>
        <w:tc>
          <w:tcPr>
            <w:tcW w:w="2808" w:type="dxa"/>
            <w:tcBorders>
              <w:top w:val="single" w:sz="4" w:space="0" w:color="auto"/>
              <w:left w:val="single" w:sz="4" w:space="0" w:color="auto"/>
              <w:bottom w:val="single" w:sz="4" w:space="0" w:color="auto"/>
              <w:right w:val="single" w:sz="4" w:space="0" w:color="auto"/>
            </w:tcBorders>
          </w:tcPr>
          <w:p w14:paraId="30331672" w14:textId="2675B903" w:rsidR="00D356AE" w:rsidRPr="00B76B5E" w:rsidRDefault="00D356AE" w:rsidP="00947949">
            <w:pPr>
              <w:rPr>
                <w:rFonts w:ascii="Arial" w:hAnsi="Arial" w:cs="Arial"/>
                <w:sz w:val="18"/>
                <w:szCs w:val="18"/>
              </w:rPr>
            </w:pPr>
            <w:r w:rsidRPr="00B76B5E">
              <w:rPr>
                <w:rFonts w:ascii="Arial" w:hAnsi="Arial" w:cs="Arial"/>
                <w:sz w:val="18"/>
                <w:szCs w:val="18"/>
              </w:rPr>
              <w:t xml:space="preserve">ASTM D 3767 </w:t>
            </w:r>
          </w:p>
        </w:tc>
        <w:tc>
          <w:tcPr>
            <w:tcW w:w="2880" w:type="dxa"/>
            <w:tcBorders>
              <w:top w:val="single" w:sz="4" w:space="0" w:color="auto"/>
              <w:left w:val="single" w:sz="4" w:space="0" w:color="auto"/>
              <w:bottom w:val="single" w:sz="4" w:space="0" w:color="auto"/>
              <w:right w:val="single" w:sz="4" w:space="0" w:color="auto"/>
            </w:tcBorders>
          </w:tcPr>
          <w:p w14:paraId="32F0CFE2" w14:textId="3AEE0EC2" w:rsidR="00D356AE" w:rsidRPr="00B76B5E" w:rsidRDefault="00D01FE2" w:rsidP="00947949">
            <w:pPr>
              <w:rPr>
                <w:rFonts w:ascii="Arial" w:hAnsi="Arial" w:cs="Arial"/>
                <w:sz w:val="18"/>
                <w:szCs w:val="18"/>
              </w:rPr>
            </w:pPr>
            <w:r>
              <w:rPr>
                <w:rFonts w:ascii="Arial" w:hAnsi="Arial" w:cs="Arial"/>
                <w:sz w:val="18"/>
                <w:szCs w:val="18"/>
              </w:rPr>
              <w:t>0.8</w:t>
            </w:r>
            <w:r w:rsidR="00D356AE" w:rsidRPr="00B76B5E">
              <w:rPr>
                <w:rFonts w:ascii="Arial" w:hAnsi="Arial" w:cs="Arial"/>
                <w:sz w:val="18"/>
                <w:szCs w:val="18"/>
              </w:rPr>
              <w:t xml:space="preserve"> mm (0.</w:t>
            </w:r>
            <w:r w:rsidRPr="00B76B5E">
              <w:rPr>
                <w:rFonts w:ascii="Arial" w:hAnsi="Arial" w:cs="Arial"/>
                <w:sz w:val="18"/>
                <w:szCs w:val="18"/>
              </w:rPr>
              <w:t>0</w:t>
            </w:r>
            <w:r>
              <w:rPr>
                <w:rFonts w:ascii="Arial" w:hAnsi="Arial" w:cs="Arial"/>
                <w:sz w:val="18"/>
                <w:szCs w:val="18"/>
              </w:rPr>
              <w:t>30</w:t>
            </w:r>
            <w:ins w:id="0" w:author="Reese, Amy" w:date="2021-03-02T13:27:00Z">
              <w:r w:rsidR="00EF292E">
                <w:rPr>
                  <w:rFonts w:ascii="Arial" w:hAnsi="Arial" w:cs="Arial"/>
                  <w:sz w:val="18"/>
                  <w:szCs w:val="18"/>
                </w:rPr>
                <w:t xml:space="preserve"> </w:t>
              </w:r>
            </w:ins>
            <w:r w:rsidR="00D356AE" w:rsidRPr="00B76B5E">
              <w:rPr>
                <w:rFonts w:ascii="Arial" w:hAnsi="Arial" w:cs="Arial"/>
                <w:sz w:val="18"/>
                <w:szCs w:val="18"/>
              </w:rPr>
              <w:t>in.) nominal</w:t>
            </w:r>
          </w:p>
        </w:tc>
      </w:tr>
      <w:tr w:rsidR="00D356AE" w:rsidRPr="00B76B5E" w14:paraId="5B3AE2DB" w14:textId="77777777" w:rsidTr="00357F16">
        <w:tc>
          <w:tcPr>
            <w:tcW w:w="3061" w:type="dxa"/>
            <w:tcBorders>
              <w:top w:val="single" w:sz="4" w:space="0" w:color="auto"/>
              <w:left w:val="single" w:sz="4" w:space="0" w:color="auto"/>
              <w:bottom w:val="single" w:sz="4" w:space="0" w:color="auto"/>
              <w:right w:val="single" w:sz="4" w:space="0" w:color="auto"/>
            </w:tcBorders>
          </w:tcPr>
          <w:p w14:paraId="20D4ACC5" w14:textId="13154D55" w:rsidR="00D356AE" w:rsidRPr="00B76B5E" w:rsidRDefault="00D356AE" w:rsidP="00264BFE">
            <w:pPr>
              <w:rPr>
                <w:rFonts w:ascii="Arial" w:hAnsi="Arial" w:cs="Arial"/>
                <w:sz w:val="18"/>
                <w:szCs w:val="18"/>
              </w:rPr>
            </w:pPr>
            <w:r w:rsidRPr="00B76B5E">
              <w:rPr>
                <w:rFonts w:ascii="Arial" w:hAnsi="Arial" w:cs="Arial"/>
                <w:sz w:val="18"/>
                <w:szCs w:val="18"/>
              </w:rPr>
              <w:t>Lateral Water Migration Resistance</w:t>
            </w:r>
            <w:r w:rsidR="00041921" w:rsidRPr="00B76B5E">
              <w:rPr>
                <w:rFonts w:ascii="Arial" w:hAnsi="Arial" w:cs="Arial"/>
                <w:sz w:val="18"/>
                <w:szCs w:val="18"/>
              </w:rPr>
              <w:t xml:space="preserve"> </w:t>
            </w:r>
          </w:p>
        </w:tc>
        <w:tc>
          <w:tcPr>
            <w:tcW w:w="2808" w:type="dxa"/>
            <w:tcBorders>
              <w:top w:val="single" w:sz="4" w:space="0" w:color="auto"/>
              <w:left w:val="single" w:sz="4" w:space="0" w:color="auto"/>
              <w:bottom w:val="single" w:sz="4" w:space="0" w:color="auto"/>
              <w:right w:val="single" w:sz="4" w:space="0" w:color="auto"/>
            </w:tcBorders>
          </w:tcPr>
          <w:p w14:paraId="19F4D663" w14:textId="0D476A7B" w:rsidR="00D356AE" w:rsidRPr="00B76B5E" w:rsidRDefault="00D356AE" w:rsidP="00947949">
            <w:pPr>
              <w:rPr>
                <w:rFonts w:ascii="Arial" w:hAnsi="Arial" w:cs="Arial"/>
                <w:sz w:val="18"/>
                <w:szCs w:val="18"/>
              </w:rPr>
            </w:pPr>
            <w:r w:rsidRPr="00B76B5E">
              <w:rPr>
                <w:rFonts w:ascii="Arial" w:hAnsi="Arial" w:cs="Arial"/>
                <w:sz w:val="18"/>
                <w:szCs w:val="18"/>
              </w:rPr>
              <w:t>ASTM D 5385</w:t>
            </w:r>
            <w:r w:rsidRPr="00B76B5E">
              <w:rPr>
                <w:rFonts w:ascii="Arial" w:hAnsi="Arial" w:cs="Arial"/>
                <w:sz w:val="18"/>
                <w:szCs w:val="18"/>
                <w:vertAlign w:val="superscript"/>
              </w:rPr>
              <w:t>1</w:t>
            </w:r>
          </w:p>
        </w:tc>
        <w:tc>
          <w:tcPr>
            <w:tcW w:w="2880" w:type="dxa"/>
            <w:tcBorders>
              <w:top w:val="single" w:sz="4" w:space="0" w:color="auto"/>
              <w:left w:val="single" w:sz="4" w:space="0" w:color="auto"/>
              <w:bottom w:val="single" w:sz="4" w:space="0" w:color="auto"/>
              <w:right w:val="single" w:sz="4" w:space="0" w:color="auto"/>
            </w:tcBorders>
          </w:tcPr>
          <w:p w14:paraId="60D15F1E" w14:textId="3C89B2BE" w:rsidR="00D356AE" w:rsidRPr="00B76B5E" w:rsidRDefault="00D356AE" w:rsidP="00947949">
            <w:pPr>
              <w:rPr>
                <w:rFonts w:ascii="Arial" w:hAnsi="Arial" w:cs="Arial"/>
                <w:sz w:val="18"/>
                <w:szCs w:val="18"/>
              </w:rPr>
            </w:pPr>
            <w:r w:rsidRPr="00B76B5E">
              <w:rPr>
                <w:rFonts w:ascii="Arial" w:hAnsi="Arial" w:cs="Arial"/>
                <w:sz w:val="18"/>
                <w:szCs w:val="18"/>
              </w:rPr>
              <w:t xml:space="preserve">Pass at </w:t>
            </w:r>
            <w:r w:rsidR="004530DA">
              <w:rPr>
                <w:rFonts w:ascii="Arial" w:hAnsi="Arial" w:cs="Arial"/>
                <w:sz w:val="18"/>
                <w:szCs w:val="18"/>
              </w:rPr>
              <w:t>71</w:t>
            </w:r>
            <w:r w:rsidR="004530DA" w:rsidRPr="00B76B5E">
              <w:rPr>
                <w:rFonts w:ascii="Arial" w:hAnsi="Arial" w:cs="Arial"/>
                <w:sz w:val="18"/>
                <w:szCs w:val="18"/>
              </w:rPr>
              <w:t xml:space="preserve"> </w:t>
            </w:r>
            <w:r w:rsidRPr="00B76B5E">
              <w:rPr>
                <w:rFonts w:ascii="Arial" w:hAnsi="Arial" w:cs="Arial"/>
                <w:sz w:val="18"/>
                <w:szCs w:val="18"/>
              </w:rPr>
              <w:t>m (</w:t>
            </w:r>
            <w:r w:rsidR="004530DA">
              <w:rPr>
                <w:rFonts w:ascii="Arial" w:hAnsi="Arial" w:cs="Arial"/>
                <w:sz w:val="18"/>
                <w:szCs w:val="18"/>
              </w:rPr>
              <w:t>231</w:t>
            </w:r>
            <w:r w:rsidR="004530DA" w:rsidRPr="00B76B5E">
              <w:rPr>
                <w:rFonts w:ascii="Arial" w:hAnsi="Arial" w:cs="Arial"/>
                <w:sz w:val="18"/>
                <w:szCs w:val="18"/>
              </w:rPr>
              <w:t xml:space="preserve"> </w:t>
            </w:r>
            <w:r w:rsidRPr="00B76B5E">
              <w:rPr>
                <w:rFonts w:ascii="Arial" w:hAnsi="Arial" w:cs="Arial"/>
                <w:sz w:val="18"/>
                <w:szCs w:val="18"/>
              </w:rPr>
              <w:t>ft</w:t>
            </w:r>
            <w:r w:rsidR="00C770B2" w:rsidRPr="00B76B5E">
              <w:rPr>
                <w:rFonts w:ascii="Arial" w:hAnsi="Arial" w:cs="Arial"/>
                <w:sz w:val="18"/>
                <w:szCs w:val="18"/>
              </w:rPr>
              <w:t>.</w:t>
            </w:r>
            <w:r w:rsidRPr="00B76B5E">
              <w:rPr>
                <w:rFonts w:ascii="Arial" w:hAnsi="Arial" w:cs="Arial"/>
                <w:sz w:val="18"/>
                <w:szCs w:val="18"/>
              </w:rPr>
              <w:t>) of hydrostatic head pressure</w:t>
            </w:r>
          </w:p>
        </w:tc>
      </w:tr>
      <w:tr w:rsidR="00D356AE" w:rsidRPr="00B76B5E" w14:paraId="4D9AAB21" w14:textId="77777777" w:rsidTr="00357F16">
        <w:tc>
          <w:tcPr>
            <w:tcW w:w="3061" w:type="dxa"/>
            <w:tcBorders>
              <w:top w:val="single" w:sz="4" w:space="0" w:color="auto"/>
              <w:left w:val="single" w:sz="4" w:space="0" w:color="auto"/>
              <w:bottom w:val="single" w:sz="4" w:space="0" w:color="auto"/>
              <w:right w:val="single" w:sz="4" w:space="0" w:color="auto"/>
            </w:tcBorders>
          </w:tcPr>
          <w:p w14:paraId="7D1DC70B" w14:textId="77777777" w:rsidR="00D356AE" w:rsidRPr="00B76B5E" w:rsidRDefault="00D356AE" w:rsidP="00947949">
            <w:pPr>
              <w:rPr>
                <w:rFonts w:ascii="Arial" w:hAnsi="Arial" w:cs="Arial"/>
                <w:sz w:val="18"/>
                <w:szCs w:val="18"/>
              </w:rPr>
            </w:pPr>
            <w:r w:rsidRPr="00B76B5E">
              <w:rPr>
                <w:rFonts w:ascii="Arial" w:hAnsi="Arial" w:cs="Arial"/>
                <w:sz w:val="18"/>
                <w:szCs w:val="18"/>
              </w:rPr>
              <w:t>Low Temperature Flexibility</w:t>
            </w:r>
          </w:p>
        </w:tc>
        <w:tc>
          <w:tcPr>
            <w:tcW w:w="2808" w:type="dxa"/>
            <w:tcBorders>
              <w:top w:val="single" w:sz="4" w:space="0" w:color="auto"/>
              <w:left w:val="single" w:sz="4" w:space="0" w:color="auto"/>
              <w:bottom w:val="single" w:sz="4" w:space="0" w:color="auto"/>
              <w:right w:val="single" w:sz="4" w:space="0" w:color="auto"/>
            </w:tcBorders>
          </w:tcPr>
          <w:p w14:paraId="7A69E8E1" w14:textId="77777777" w:rsidR="00D356AE" w:rsidRPr="00B76B5E" w:rsidRDefault="00D356AE" w:rsidP="00947949">
            <w:pPr>
              <w:rPr>
                <w:rFonts w:ascii="Arial" w:hAnsi="Arial" w:cs="Arial"/>
                <w:sz w:val="18"/>
                <w:szCs w:val="18"/>
              </w:rPr>
            </w:pPr>
            <w:r w:rsidRPr="00B76B5E">
              <w:rPr>
                <w:rFonts w:ascii="Arial" w:hAnsi="Arial" w:cs="Arial"/>
                <w:sz w:val="18"/>
                <w:szCs w:val="18"/>
              </w:rPr>
              <w:t>ASTM D 1970</w:t>
            </w:r>
          </w:p>
        </w:tc>
        <w:tc>
          <w:tcPr>
            <w:tcW w:w="2880" w:type="dxa"/>
            <w:tcBorders>
              <w:top w:val="single" w:sz="4" w:space="0" w:color="auto"/>
              <w:left w:val="single" w:sz="4" w:space="0" w:color="auto"/>
              <w:bottom w:val="single" w:sz="4" w:space="0" w:color="auto"/>
              <w:right w:val="single" w:sz="4" w:space="0" w:color="auto"/>
            </w:tcBorders>
          </w:tcPr>
          <w:p w14:paraId="4C17F18E" w14:textId="68CF3075" w:rsidR="00D356AE" w:rsidRPr="00B76B5E" w:rsidRDefault="00D356AE" w:rsidP="00947949">
            <w:pPr>
              <w:rPr>
                <w:rFonts w:ascii="Arial" w:hAnsi="Arial" w:cs="Arial"/>
                <w:sz w:val="18"/>
                <w:szCs w:val="18"/>
              </w:rPr>
            </w:pPr>
            <w:r w:rsidRPr="00B76B5E">
              <w:rPr>
                <w:rFonts w:ascii="Arial" w:hAnsi="Arial" w:cs="Arial"/>
                <w:sz w:val="18"/>
                <w:szCs w:val="18"/>
              </w:rPr>
              <w:t xml:space="preserve">Unaffected at </w:t>
            </w:r>
            <w:r w:rsidR="00B15A34" w:rsidRPr="00B76B5E">
              <w:rPr>
                <w:rFonts w:ascii="Arial" w:hAnsi="Arial" w:cs="Arial"/>
                <w:sz w:val="18"/>
                <w:szCs w:val="18"/>
              </w:rPr>
              <w:t>-</w:t>
            </w:r>
            <w:r w:rsidR="00B15A34">
              <w:rPr>
                <w:rFonts w:ascii="Arial" w:hAnsi="Arial" w:cs="Arial"/>
                <w:sz w:val="18"/>
                <w:szCs w:val="18"/>
              </w:rPr>
              <w:t>1</w:t>
            </w:r>
            <w:r w:rsidR="00B15A34" w:rsidRPr="00B76B5E">
              <w:rPr>
                <w:rFonts w:ascii="Arial" w:hAnsi="Arial" w:cs="Arial"/>
                <w:sz w:val="18"/>
                <w:szCs w:val="18"/>
              </w:rPr>
              <w:t>0°F</w:t>
            </w:r>
            <w:r w:rsidR="00B15A34" w:rsidRPr="00B76B5E" w:rsidDel="00B15A34">
              <w:rPr>
                <w:rFonts w:ascii="Arial" w:hAnsi="Arial" w:cs="Arial"/>
                <w:sz w:val="18"/>
                <w:szCs w:val="18"/>
              </w:rPr>
              <w:t xml:space="preserve"> </w:t>
            </w:r>
            <w:r w:rsidRPr="00B76B5E">
              <w:rPr>
                <w:rFonts w:ascii="Arial" w:hAnsi="Arial" w:cs="Arial"/>
                <w:sz w:val="18"/>
                <w:szCs w:val="18"/>
              </w:rPr>
              <w:t>(</w:t>
            </w:r>
            <w:r w:rsidR="00B15A34" w:rsidRPr="00B76B5E">
              <w:rPr>
                <w:rFonts w:ascii="Arial" w:hAnsi="Arial" w:cs="Arial"/>
                <w:sz w:val="18"/>
                <w:szCs w:val="18"/>
              </w:rPr>
              <w:t>-2</w:t>
            </w:r>
            <w:r w:rsidR="00B15A34">
              <w:rPr>
                <w:rFonts w:ascii="Arial" w:hAnsi="Arial" w:cs="Arial"/>
                <w:sz w:val="18"/>
                <w:szCs w:val="18"/>
              </w:rPr>
              <w:t>3</w:t>
            </w:r>
            <w:r w:rsidR="00B15A34" w:rsidRPr="00B76B5E">
              <w:rPr>
                <w:rFonts w:ascii="Arial" w:hAnsi="Arial" w:cs="Arial"/>
                <w:sz w:val="18"/>
                <w:szCs w:val="18"/>
              </w:rPr>
              <w:t>°C</w:t>
            </w:r>
            <w:r w:rsidRPr="00B76B5E">
              <w:rPr>
                <w:rFonts w:ascii="Arial" w:hAnsi="Arial" w:cs="Arial"/>
                <w:sz w:val="18"/>
                <w:szCs w:val="18"/>
              </w:rPr>
              <w:t>)</w:t>
            </w:r>
          </w:p>
        </w:tc>
      </w:tr>
      <w:tr w:rsidR="00D356AE" w:rsidRPr="00B76B5E" w14:paraId="50458C73" w14:textId="77777777" w:rsidTr="00357F16">
        <w:tc>
          <w:tcPr>
            <w:tcW w:w="3061" w:type="dxa"/>
            <w:tcBorders>
              <w:top w:val="single" w:sz="4" w:space="0" w:color="auto"/>
              <w:left w:val="single" w:sz="4" w:space="0" w:color="auto"/>
              <w:bottom w:val="single" w:sz="4" w:space="0" w:color="auto"/>
              <w:right w:val="single" w:sz="4" w:space="0" w:color="auto"/>
            </w:tcBorders>
          </w:tcPr>
          <w:p w14:paraId="41A3E2F6" w14:textId="77777777" w:rsidR="00D356AE" w:rsidRPr="00B76B5E" w:rsidRDefault="00D356AE" w:rsidP="00947949">
            <w:pPr>
              <w:rPr>
                <w:rFonts w:ascii="Arial" w:hAnsi="Arial" w:cs="Arial"/>
                <w:sz w:val="18"/>
                <w:szCs w:val="18"/>
              </w:rPr>
            </w:pPr>
            <w:r w:rsidRPr="00B76B5E">
              <w:rPr>
                <w:rFonts w:ascii="Arial" w:hAnsi="Arial" w:cs="Arial"/>
                <w:sz w:val="18"/>
                <w:szCs w:val="18"/>
              </w:rPr>
              <w:t>Elongation</w:t>
            </w:r>
          </w:p>
        </w:tc>
        <w:tc>
          <w:tcPr>
            <w:tcW w:w="2808" w:type="dxa"/>
            <w:tcBorders>
              <w:top w:val="single" w:sz="4" w:space="0" w:color="auto"/>
              <w:left w:val="single" w:sz="4" w:space="0" w:color="auto"/>
              <w:bottom w:val="single" w:sz="4" w:space="0" w:color="auto"/>
              <w:right w:val="single" w:sz="4" w:space="0" w:color="auto"/>
            </w:tcBorders>
          </w:tcPr>
          <w:p w14:paraId="4746C644" w14:textId="07CCA19E" w:rsidR="00D356AE" w:rsidRPr="00B76B5E" w:rsidRDefault="00D356AE" w:rsidP="00947949">
            <w:pPr>
              <w:rPr>
                <w:rFonts w:ascii="Arial" w:hAnsi="Arial" w:cs="Arial"/>
                <w:sz w:val="18"/>
                <w:szCs w:val="18"/>
              </w:rPr>
            </w:pPr>
            <w:r w:rsidRPr="00B76B5E">
              <w:rPr>
                <w:rFonts w:ascii="Arial" w:hAnsi="Arial" w:cs="Arial"/>
                <w:sz w:val="18"/>
                <w:szCs w:val="18"/>
              </w:rPr>
              <w:t>ASTM D 412</w:t>
            </w:r>
            <w:r w:rsidRPr="00B76B5E">
              <w:rPr>
                <w:rFonts w:ascii="Arial" w:hAnsi="Arial" w:cs="Arial"/>
                <w:sz w:val="18"/>
                <w:szCs w:val="18"/>
                <w:vertAlign w:val="superscript"/>
              </w:rPr>
              <w:t>2</w:t>
            </w:r>
          </w:p>
        </w:tc>
        <w:tc>
          <w:tcPr>
            <w:tcW w:w="2880" w:type="dxa"/>
            <w:tcBorders>
              <w:top w:val="single" w:sz="4" w:space="0" w:color="auto"/>
              <w:left w:val="single" w:sz="4" w:space="0" w:color="auto"/>
              <w:bottom w:val="single" w:sz="4" w:space="0" w:color="auto"/>
              <w:right w:val="single" w:sz="4" w:space="0" w:color="auto"/>
            </w:tcBorders>
          </w:tcPr>
          <w:p w14:paraId="013102D0" w14:textId="25443302" w:rsidR="00D356AE" w:rsidRPr="00B76B5E" w:rsidRDefault="00D01FE2" w:rsidP="00947949">
            <w:pPr>
              <w:rPr>
                <w:rFonts w:ascii="Arial" w:hAnsi="Arial" w:cs="Arial"/>
                <w:sz w:val="18"/>
                <w:szCs w:val="18"/>
              </w:rPr>
            </w:pPr>
            <w:r>
              <w:rPr>
                <w:rFonts w:ascii="Arial" w:hAnsi="Arial" w:cs="Arial"/>
                <w:sz w:val="18"/>
                <w:szCs w:val="18"/>
              </w:rPr>
              <w:t>3</w:t>
            </w:r>
            <w:r w:rsidR="00BC7333" w:rsidRPr="00B76B5E">
              <w:rPr>
                <w:rFonts w:ascii="Arial" w:hAnsi="Arial" w:cs="Arial"/>
                <w:sz w:val="18"/>
                <w:szCs w:val="18"/>
              </w:rPr>
              <w:t>00</w:t>
            </w:r>
            <w:r w:rsidR="00D356AE" w:rsidRPr="00B76B5E">
              <w:rPr>
                <w:rFonts w:ascii="Arial" w:hAnsi="Arial" w:cs="Arial"/>
                <w:sz w:val="18"/>
                <w:szCs w:val="18"/>
              </w:rPr>
              <w:t xml:space="preserve">% </w:t>
            </w:r>
          </w:p>
        </w:tc>
      </w:tr>
      <w:tr w:rsidR="00D356AE" w:rsidRPr="00B76B5E" w14:paraId="4E813924" w14:textId="77777777" w:rsidTr="00357F16">
        <w:tc>
          <w:tcPr>
            <w:tcW w:w="3061" w:type="dxa"/>
            <w:tcBorders>
              <w:top w:val="single" w:sz="4" w:space="0" w:color="auto"/>
              <w:left w:val="single" w:sz="4" w:space="0" w:color="auto"/>
              <w:bottom w:val="single" w:sz="4" w:space="0" w:color="auto"/>
              <w:right w:val="single" w:sz="4" w:space="0" w:color="auto"/>
            </w:tcBorders>
          </w:tcPr>
          <w:p w14:paraId="1729FC09" w14:textId="77777777" w:rsidR="00D356AE" w:rsidRPr="00B76B5E" w:rsidRDefault="00D356AE" w:rsidP="00947949">
            <w:pPr>
              <w:rPr>
                <w:rFonts w:ascii="Arial" w:hAnsi="Arial" w:cs="Arial"/>
                <w:sz w:val="18"/>
                <w:szCs w:val="18"/>
              </w:rPr>
            </w:pPr>
            <w:r w:rsidRPr="00B76B5E">
              <w:rPr>
                <w:rFonts w:ascii="Arial" w:hAnsi="Arial" w:cs="Arial"/>
                <w:sz w:val="18"/>
                <w:szCs w:val="18"/>
              </w:rPr>
              <w:t>Crack Cycling at -23°C (-9.4°F), 100 Cycles</w:t>
            </w:r>
          </w:p>
        </w:tc>
        <w:tc>
          <w:tcPr>
            <w:tcW w:w="2808" w:type="dxa"/>
            <w:tcBorders>
              <w:top w:val="single" w:sz="4" w:space="0" w:color="auto"/>
              <w:left w:val="single" w:sz="4" w:space="0" w:color="auto"/>
              <w:bottom w:val="single" w:sz="4" w:space="0" w:color="auto"/>
              <w:right w:val="single" w:sz="4" w:space="0" w:color="auto"/>
            </w:tcBorders>
          </w:tcPr>
          <w:p w14:paraId="40B6A58F" w14:textId="6C141B0E" w:rsidR="00D356AE" w:rsidRPr="00B76B5E" w:rsidRDefault="00D356AE" w:rsidP="00947949">
            <w:pPr>
              <w:rPr>
                <w:rFonts w:ascii="Arial" w:hAnsi="Arial" w:cs="Arial"/>
                <w:sz w:val="18"/>
                <w:szCs w:val="18"/>
              </w:rPr>
            </w:pPr>
            <w:r w:rsidRPr="00B76B5E">
              <w:rPr>
                <w:rFonts w:ascii="Arial" w:hAnsi="Arial" w:cs="Arial"/>
                <w:sz w:val="18"/>
                <w:szCs w:val="18"/>
              </w:rPr>
              <w:t>ASTM C 836</w:t>
            </w:r>
            <w:r w:rsidR="00041921" w:rsidRPr="00B76B5E">
              <w:rPr>
                <w:rFonts w:ascii="Arial" w:hAnsi="Arial" w:cs="Arial"/>
                <w:sz w:val="18"/>
                <w:szCs w:val="18"/>
                <w:vertAlign w:val="superscript"/>
              </w:rPr>
              <w:t>5</w:t>
            </w:r>
          </w:p>
        </w:tc>
        <w:tc>
          <w:tcPr>
            <w:tcW w:w="2880" w:type="dxa"/>
            <w:tcBorders>
              <w:top w:val="single" w:sz="4" w:space="0" w:color="auto"/>
              <w:left w:val="single" w:sz="4" w:space="0" w:color="auto"/>
              <w:bottom w:val="single" w:sz="4" w:space="0" w:color="auto"/>
              <w:right w:val="single" w:sz="4" w:space="0" w:color="auto"/>
            </w:tcBorders>
          </w:tcPr>
          <w:p w14:paraId="39FA32F2" w14:textId="77777777" w:rsidR="00D356AE" w:rsidRPr="00B76B5E" w:rsidRDefault="00D356AE" w:rsidP="00947949">
            <w:pPr>
              <w:rPr>
                <w:rFonts w:ascii="Arial" w:hAnsi="Arial" w:cs="Arial"/>
                <w:sz w:val="18"/>
                <w:szCs w:val="18"/>
              </w:rPr>
            </w:pPr>
            <w:r w:rsidRPr="00B76B5E">
              <w:rPr>
                <w:rFonts w:ascii="Arial" w:hAnsi="Arial" w:cs="Arial"/>
                <w:sz w:val="18"/>
                <w:szCs w:val="18"/>
              </w:rPr>
              <w:t>Unaffected, Pass</w:t>
            </w:r>
          </w:p>
        </w:tc>
      </w:tr>
      <w:tr w:rsidR="00D356AE" w:rsidRPr="00B76B5E" w14:paraId="1FDA7D50" w14:textId="77777777" w:rsidTr="00357F16">
        <w:tc>
          <w:tcPr>
            <w:tcW w:w="3061" w:type="dxa"/>
            <w:tcBorders>
              <w:top w:val="single" w:sz="4" w:space="0" w:color="auto"/>
              <w:left w:val="single" w:sz="4" w:space="0" w:color="auto"/>
              <w:bottom w:val="single" w:sz="4" w:space="0" w:color="auto"/>
              <w:right w:val="single" w:sz="4" w:space="0" w:color="auto"/>
            </w:tcBorders>
          </w:tcPr>
          <w:p w14:paraId="4E7A0201" w14:textId="77777777" w:rsidR="00D356AE" w:rsidRPr="00B76B5E" w:rsidRDefault="00D356AE" w:rsidP="00947949">
            <w:pPr>
              <w:rPr>
                <w:rFonts w:ascii="Arial" w:hAnsi="Arial" w:cs="Arial"/>
                <w:sz w:val="18"/>
                <w:szCs w:val="18"/>
              </w:rPr>
            </w:pPr>
            <w:r w:rsidRPr="00B76B5E">
              <w:rPr>
                <w:rFonts w:ascii="Arial" w:hAnsi="Arial" w:cs="Arial"/>
                <w:sz w:val="18"/>
                <w:szCs w:val="18"/>
              </w:rPr>
              <w:t>Tensile Strength, film</w:t>
            </w:r>
          </w:p>
        </w:tc>
        <w:tc>
          <w:tcPr>
            <w:tcW w:w="2808" w:type="dxa"/>
            <w:tcBorders>
              <w:top w:val="single" w:sz="4" w:space="0" w:color="auto"/>
              <w:left w:val="single" w:sz="4" w:space="0" w:color="auto"/>
              <w:bottom w:val="single" w:sz="4" w:space="0" w:color="auto"/>
              <w:right w:val="single" w:sz="4" w:space="0" w:color="auto"/>
            </w:tcBorders>
          </w:tcPr>
          <w:p w14:paraId="39ABB7BB" w14:textId="77777777" w:rsidR="00D356AE" w:rsidRPr="00B76B5E" w:rsidRDefault="00D356AE" w:rsidP="00947949">
            <w:pPr>
              <w:rPr>
                <w:rFonts w:ascii="Arial" w:hAnsi="Arial" w:cs="Arial"/>
                <w:sz w:val="18"/>
                <w:szCs w:val="18"/>
              </w:rPr>
            </w:pPr>
            <w:r w:rsidRPr="00B76B5E">
              <w:rPr>
                <w:rFonts w:ascii="Arial" w:hAnsi="Arial" w:cs="Arial"/>
                <w:sz w:val="18"/>
                <w:szCs w:val="18"/>
              </w:rPr>
              <w:t>ASTM D 412</w:t>
            </w:r>
          </w:p>
        </w:tc>
        <w:tc>
          <w:tcPr>
            <w:tcW w:w="2880" w:type="dxa"/>
            <w:tcBorders>
              <w:top w:val="single" w:sz="4" w:space="0" w:color="auto"/>
              <w:left w:val="single" w:sz="4" w:space="0" w:color="auto"/>
              <w:bottom w:val="single" w:sz="4" w:space="0" w:color="auto"/>
              <w:right w:val="single" w:sz="4" w:space="0" w:color="auto"/>
            </w:tcBorders>
          </w:tcPr>
          <w:p w14:paraId="0BB452D5" w14:textId="5EB3316A" w:rsidR="00D356AE" w:rsidRPr="00DC3E0E" w:rsidRDefault="00D356AE" w:rsidP="00947949">
            <w:pPr>
              <w:rPr>
                <w:rFonts w:ascii="Arial" w:hAnsi="Arial" w:cs="Arial"/>
                <w:sz w:val="18"/>
                <w:szCs w:val="18"/>
              </w:rPr>
            </w:pPr>
            <w:r w:rsidRPr="00B76B5E">
              <w:rPr>
                <w:rFonts w:ascii="Arial" w:hAnsi="Arial" w:cs="Arial"/>
                <w:sz w:val="18"/>
                <w:szCs w:val="18"/>
              </w:rPr>
              <w:t>27.6 MPa (4,000 lbs</w:t>
            </w:r>
            <w:r w:rsidR="00DC3E0E">
              <w:rPr>
                <w:rFonts w:ascii="Arial" w:hAnsi="Arial" w:cs="Arial"/>
                <w:sz w:val="18"/>
                <w:szCs w:val="18"/>
              </w:rPr>
              <w:t>.</w:t>
            </w:r>
            <w:r w:rsidRPr="00DC3E0E">
              <w:rPr>
                <w:rFonts w:ascii="Arial" w:hAnsi="Arial" w:cs="Arial"/>
                <w:sz w:val="18"/>
                <w:szCs w:val="18"/>
              </w:rPr>
              <w:t>/in.</w:t>
            </w:r>
            <w:r w:rsidRPr="00DC3E0E">
              <w:rPr>
                <w:rFonts w:ascii="Arial" w:hAnsi="Arial" w:cs="Arial"/>
                <w:sz w:val="18"/>
                <w:szCs w:val="18"/>
                <w:vertAlign w:val="superscript"/>
              </w:rPr>
              <w:t>2</w:t>
            </w:r>
            <w:r w:rsidRPr="00DC3E0E">
              <w:rPr>
                <w:rFonts w:ascii="Arial" w:hAnsi="Arial" w:cs="Arial"/>
                <w:sz w:val="18"/>
                <w:szCs w:val="18"/>
              </w:rPr>
              <w:t>)</w:t>
            </w:r>
          </w:p>
        </w:tc>
      </w:tr>
      <w:tr w:rsidR="00D356AE" w:rsidRPr="00B76B5E" w14:paraId="2439B23B" w14:textId="77777777" w:rsidTr="00357F16">
        <w:tc>
          <w:tcPr>
            <w:tcW w:w="3061" w:type="dxa"/>
            <w:tcBorders>
              <w:top w:val="single" w:sz="4" w:space="0" w:color="auto"/>
              <w:left w:val="single" w:sz="4" w:space="0" w:color="auto"/>
              <w:bottom w:val="single" w:sz="4" w:space="0" w:color="auto"/>
              <w:right w:val="single" w:sz="4" w:space="0" w:color="auto"/>
            </w:tcBorders>
          </w:tcPr>
          <w:p w14:paraId="1C0627ED" w14:textId="77777777" w:rsidR="00D356AE" w:rsidRPr="00B76B5E" w:rsidRDefault="00D356AE" w:rsidP="00947949">
            <w:pPr>
              <w:rPr>
                <w:rFonts w:ascii="Arial" w:hAnsi="Arial" w:cs="Arial"/>
                <w:sz w:val="18"/>
                <w:szCs w:val="18"/>
              </w:rPr>
            </w:pPr>
            <w:r w:rsidRPr="00B76B5E">
              <w:rPr>
                <w:rFonts w:ascii="Arial" w:hAnsi="Arial" w:cs="Arial"/>
                <w:sz w:val="18"/>
                <w:szCs w:val="18"/>
              </w:rPr>
              <w:t>Peel Adhesion to Concrete</w:t>
            </w:r>
          </w:p>
        </w:tc>
        <w:tc>
          <w:tcPr>
            <w:tcW w:w="2808" w:type="dxa"/>
            <w:tcBorders>
              <w:top w:val="single" w:sz="4" w:space="0" w:color="auto"/>
              <w:left w:val="single" w:sz="4" w:space="0" w:color="auto"/>
              <w:bottom w:val="single" w:sz="4" w:space="0" w:color="auto"/>
              <w:right w:val="single" w:sz="4" w:space="0" w:color="auto"/>
            </w:tcBorders>
          </w:tcPr>
          <w:p w14:paraId="33367BFA" w14:textId="0EDFD0C7" w:rsidR="00D356AE" w:rsidRPr="00B76B5E" w:rsidRDefault="00D356AE" w:rsidP="00947949">
            <w:pPr>
              <w:rPr>
                <w:rFonts w:ascii="Arial" w:hAnsi="Arial" w:cs="Arial"/>
                <w:sz w:val="18"/>
                <w:szCs w:val="18"/>
              </w:rPr>
            </w:pPr>
            <w:r w:rsidRPr="00B76B5E">
              <w:rPr>
                <w:rFonts w:ascii="Arial" w:hAnsi="Arial" w:cs="Arial"/>
                <w:sz w:val="18"/>
                <w:szCs w:val="18"/>
              </w:rPr>
              <w:t>ASTM D 903</w:t>
            </w:r>
            <w:r w:rsidRPr="00B76B5E">
              <w:rPr>
                <w:rFonts w:ascii="Arial" w:hAnsi="Arial" w:cs="Arial"/>
                <w:sz w:val="18"/>
                <w:szCs w:val="18"/>
                <w:vertAlign w:val="superscript"/>
              </w:rPr>
              <w:t>3</w:t>
            </w:r>
          </w:p>
        </w:tc>
        <w:tc>
          <w:tcPr>
            <w:tcW w:w="2880" w:type="dxa"/>
            <w:tcBorders>
              <w:top w:val="single" w:sz="4" w:space="0" w:color="auto"/>
              <w:left w:val="single" w:sz="4" w:space="0" w:color="auto"/>
              <w:bottom w:val="single" w:sz="4" w:space="0" w:color="auto"/>
              <w:right w:val="single" w:sz="4" w:space="0" w:color="auto"/>
            </w:tcBorders>
          </w:tcPr>
          <w:p w14:paraId="4C3EE73B" w14:textId="07FD70AD" w:rsidR="00D356AE" w:rsidRPr="00DC3E0E" w:rsidRDefault="00D01FE2" w:rsidP="00947949">
            <w:pPr>
              <w:rPr>
                <w:rFonts w:ascii="Arial" w:hAnsi="Arial" w:cs="Arial"/>
                <w:sz w:val="18"/>
                <w:szCs w:val="18"/>
              </w:rPr>
            </w:pPr>
            <w:r>
              <w:rPr>
                <w:rFonts w:ascii="Arial" w:hAnsi="Arial" w:cs="Arial"/>
                <w:sz w:val="18"/>
                <w:szCs w:val="18"/>
              </w:rPr>
              <w:t>700</w:t>
            </w:r>
            <w:r w:rsidRPr="00B76B5E">
              <w:rPr>
                <w:rFonts w:ascii="Arial" w:hAnsi="Arial" w:cs="Arial"/>
                <w:sz w:val="18"/>
                <w:szCs w:val="18"/>
              </w:rPr>
              <w:t xml:space="preserve"> </w:t>
            </w:r>
            <w:r w:rsidR="00D356AE" w:rsidRPr="00B76B5E">
              <w:rPr>
                <w:rFonts w:ascii="Arial" w:hAnsi="Arial" w:cs="Arial"/>
                <w:sz w:val="18"/>
                <w:szCs w:val="18"/>
              </w:rPr>
              <w:t>N/m (</w:t>
            </w:r>
            <w:r>
              <w:rPr>
                <w:rFonts w:ascii="Arial" w:hAnsi="Arial" w:cs="Arial"/>
                <w:sz w:val="18"/>
                <w:szCs w:val="18"/>
              </w:rPr>
              <w:t>4</w:t>
            </w:r>
            <w:r w:rsidR="00D356AE" w:rsidRPr="00B76B5E">
              <w:rPr>
                <w:rFonts w:ascii="Arial" w:hAnsi="Arial" w:cs="Arial"/>
                <w:sz w:val="18"/>
                <w:szCs w:val="18"/>
              </w:rPr>
              <w:t>.0 lbs</w:t>
            </w:r>
            <w:r w:rsidR="00DC3E0E">
              <w:rPr>
                <w:rFonts w:ascii="Arial" w:hAnsi="Arial" w:cs="Arial"/>
                <w:sz w:val="18"/>
                <w:szCs w:val="18"/>
              </w:rPr>
              <w:t>.</w:t>
            </w:r>
            <w:r w:rsidR="00D356AE" w:rsidRPr="00DC3E0E">
              <w:rPr>
                <w:rFonts w:ascii="Arial" w:hAnsi="Arial" w:cs="Arial"/>
                <w:sz w:val="18"/>
                <w:szCs w:val="18"/>
              </w:rPr>
              <w:t xml:space="preserve">/in.) </w:t>
            </w:r>
          </w:p>
        </w:tc>
      </w:tr>
      <w:tr w:rsidR="005F5845" w:rsidRPr="00B76B5E" w14:paraId="55A54FF1" w14:textId="77777777" w:rsidTr="00357F16">
        <w:tc>
          <w:tcPr>
            <w:tcW w:w="3061" w:type="dxa"/>
            <w:tcBorders>
              <w:top w:val="single" w:sz="4" w:space="0" w:color="auto"/>
              <w:left w:val="single" w:sz="4" w:space="0" w:color="auto"/>
              <w:bottom w:val="single" w:sz="4" w:space="0" w:color="auto"/>
              <w:right w:val="single" w:sz="4" w:space="0" w:color="auto"/>
            </w:tcBorders>
          </w:tcPr>
          <w:p w14:paraId="2F769B2B" w14:textId="7D42DDC3" w:rsidR="005F5845" w:rsidRPr="00B76B5E" w:rsidRDefault="005F5845" w:rsidP="00947949">
            <w:pPr>
              <w:rPr>
                <w:rFonts w:ascii="Arial" w:hAnsi="Arial" w:cs="Arial"/>
                <w:sz w:val="18"/>
                <w:szCs w:val="18"/>
              </w:rPr>
            </w:pPr>
            <w:r>
              <w:rPr>
                <w:rFonts w:ascii="Arial" w:hAnsi="Arial" w:cs="Arial"/>
                <w:sz w:val="18"/>
                <w:szCs w:val="18"/>
              </w:rPr>
              <w:t xml:space="preserve">Resistance to Hydrostatic Head </w:t>
            </w:r>
          </w:p>
        </w:tc>
        <w:tc>
          <w:tcPr>
            <w:tcW w:w="2808" w:type="dxa"/>
            <w:tcBorders>
              <w:top w:val="single" w:sz="4" w:space="0" w:color="auto"/>
              <w:left w:val="single" w:sz="4" w:space="0" w:color="auto"/>
              <w:bottom w:val="single" w:sz="4" w:space="0" w:color="auto"/>
              <w:right w:val="single" w:sz="4" w:space="0" w:color="auto"/>
            </w:tcBorders>
          </w:tcPr>
          <w:p w14:paraId="742B7ECF" w14:textId="3F74B710" w:rsidR="005F5845" w:rsidRPr="00B76B5E" w:rsidRDefault="005F5845" w:rsidP="00947949">
            <w:pPr>
              <w:rPr>
                <w:rFonts w:ascii="Arial" w:hAnsi="Arial" w:cs="Arial"/>
                <w:sz w:val="18"/>
                <w:szCs w:val="18"/>
              </w:rPr>
            </w:pPr>
            <w:r>
              <w:rPr>
                <w:rFonts w:ascii="Arial" w:hAnsi="Arial" w:cs="Arial"/>
                <w:sz w:val="18"/>
                <w:szCs w:val="18"/>
              </w:rPr>
              <w:t>ASTM D 5385</w:t>
            </w:r>
            <w:r w:rsidR="00264BFE">
              <w:rPr>
                <w:rFonts w:ascii="Arial" w:hAnsi="Arial" w:cs="Arial"/>
                <w:sz w:val="18"/>
                <w:szCs w:val="18"/>
                <w:vertAlign w:val="superscript"/>
              </w:rPr>
              <w:t>6</w:t>
            </w:r>
          </w:p>
        </w:tc>
        <w:tc>
          <w:tcPr>
            <w:tcW w:w="2880" w:type="dxa"/>
            <w:tcBorders>
              <w:top w:val="single" w:sz="4" w:space="0" w:color="auto"/>
              <w:left w:val="single" w:sz="4" w:space="0" w:color="auto"/>
              <w:bottom w:val="single" w:sz="4" w:space="0" w:color="auto"/>
              <w:right w:val="single" w:sz="4" w:space="0" w:color="auto"/>
            </w:tcBorders>
          </w:tcPr>
          <w:p w14:paraId="43ACC243" w14:textId="2568F382" w:rsidR="005F5845" w:rsidRPr="00B76B5E" w:rsidRDefault="00D01FE2" w:rsidP="00947949">
            <w:pPr>
              <w:rPr>
                <w:rFonts w:ascii="Arial" w:hAnsi="Arial" w:cs="Arial"/>
                <w:sz w:val="18"/>
                <w:szCs w:val="18"/>
              </w:rPr>
            </w:pPr>
            <w:r>
              <w:rPr>
                <w:rFonts w:ascii="Arial" w:hAnsi="Arial" w:cs="Arial"/>
                <w:sz w:val="18"/>
                <w:szCs w:val="18"/>
              </w:rPr>
              <w:t>180ft</w:t>
            </w:r>
            <w:r w:rsidR="005F5845">
              <w:rPr>
                <w:rFonts w:ascii="Arial" w:hAnsi="Arial" w:cs="Arial"/>
                <w:sz w:val="18"/>
                <w:szCs w:val="18"/>
              </w:rPr>
              <w:t>. (</w:t>
            </w:r>
            <w:r>
              <w:rPr>
                <w:rFonts w:ascii="Arial" w:hAnsi="Arial" w:cs="Arial"/>
                <w:sz w:val="18"/>
                <w:szCs w:val="18"/>
              </w:rPr>
              <w:t>55m</w:t>
            </w:r>
            <w:r w:rsidR="005F5845">
              <w:rPr>
                <w:rFonts w:ascii="Arial" w:hAnsi="Arial" w:cs="Arial"/>
                <w:sz w:val="18"/>
                <w:szCs w:val="18"/>
              </w:rPr>
              <w:t>)</w:t>
            </w:r>
          </w:p>
        </w:tc>
      </w:tr>
      <w:tr w:rsidR="00D356AE" w:rsidRPr="00B76B5E" w14:paraId="33138D0A" w14:textId="77777777" w:rsidTr="00357F16">
        <w:tc>
          <w:tcPr>
            <w:tcW w:w="3061" w:type="dxa"/>
            <w:tcBorders>
              <w:top w:val="single" w:sz="4" w:space="0" w:color="auto"/>
              <w:left w:val="single" w:sz="4" w:space="0" w:color="auto"/>
              <w:bottom w:val="single" w:sz="4" w:space="0" w:color="auto"/>
              <w:right w:val="single" w:sz="4" w:space="0" w:color="auto"/>
            </w:tcBorders>
          </w:tcPr>
          <w:p w14:paraId="54773535" w14:textId="77777777" w:rsidR="00D356AE" w:rsidRPr="00B76B5E" w:rsidRDefault="00D356AE" w:rsidP="00947949">
            <w:pPr>
              <w:rPr>
                <w:rFonts w:ascii="Arial" w:hAnsi="Arial" w:cs="Arial"/>
                <w:sz w:val="18"/>
                <w:szCs w:val="18"/>
              </w:rPr>
            </w:pPr>
            <w:r w:rsidRPr="00B76B5E">
              <w:rPr>
                <w:rFonts w:ascii="Arial" w:hAnsi="Arial" w:cs="Arial"/>
                <w:sz w:val="18"/>
                <w:szCs w:val="18"/>
              </w:rPr>
              <w:t>Lap Adhesion</w:t>
            </w:r>
          </w:p>
        </w:tc>
        <w:tc>
          <w:tcPr>
            <w:tcW w:w="2808" w:type="dxa"/>
            <w:tcBorders>
              <w:top w:val="single" w:sz="4" w:space="0" w:color="auto"/>
              <w:left w:val="single" w:sz="4" w:space="0" w:color="auto"/>
              <w:bottom w:val="single" w:sz="4" w:space="0" w:color="auto"/>
              <w:right w:val="single" w:sz="4" w:space="0" w:color="auto"/>
            </w:tcBorders>
          </w:tcPr>
          <w:p w14:paraId="7C411FCC" w14:textId="6C030662" w:rsidR="00D356AE" w:rsidRPr="00B76B5E" w:rsidRDefault="00D356AE" w:rsidP="00947949">
            <w:pPr>
              <w:rPr>
                <w:rFonts w:ascii="Arial" w:hAnsi="Arial" w:cs="Arial"/>
                <w:sz w:val="18"/>
                <w:szCs w:val="18"/>
              </w:rPr>
            </w:pPr>
            <w:r w:rsidRPr="00B76B5E">
              <w:rPr>
                <w:rFonts w:ascii="Arial" w:hAnsi="Arial" w:cs="Arial"/>
                <w:sz w:val="18"/>
                <w:szCs w:val="18"/>
              </w:rPr>
              <w:t>ASTM D 1876</w:t>
            </w:r>
            <w:r w:rsidRPr="00B76B5E">
              <w:rPr>
                <w:rFonts w:ascii="Arial" w:hAnsi="Arial" w:cs="Arial"/>
                <w:sz w:val="18"/>
                <w:szCs w:val="18"/>
                <w:vertAlign w:val="superscript"/>
              </w:rPr>
              <w:t>4</w:t>
            </w:r>
          </w:p>
        </w:tc>
        <w:tc>
          <w:tcPr>
            <w:tcW w:w="2880" w:type="dxa"/>
            <w:tcBorders>
              <w:top w:val="single" w:sz="4" w:space="0" w:color="auto"/>
              <w:left w:val="single" w:sz="4" w:space="0" w:color="auto"/>
              <w:bottom w:val="single" w:sz="4" w:space="0" w:color="auto"/>
              <w:right w:val="single" w:sz="4" w:space="0" w:color="auto"/>
            </w:tcBorders>
          </w:tcPr>
          <w:p w14:paraId="696DC460" w14:textId="66B09295" w:rsidR="00D356AE" w:rsidRPr="00DC3E0E" w:rsidRDefault="00D01FE2" w:rsidP="00947949">
            <w:pPr>
              <w:rPr>
                <w:rFonts w:ascii="Arial" w:hAnsi="Arial" w:cs="Arial"/>
                <w:sz w:val="18"/>
                <w:szCs w:val="18"/>
              </w:rPr>
            </w:pPr>
            <w:r>
              <w:rPr>
                <w:rFonts w:ascii="Arial" w:hAnsi="Arial" w:cs="Arial"/>
                <w:sz w:val="18"/>
                <w:szCs w:val="18"/>
              </w:rPr>
              <w:t>700</w:t>
            </w:r>
            <w:r w:rsidRPr="00B76B5E">
              <w:rPr>
                <w:rFonts w:ascii="Arial" w:hAnsi="Arial" w:cs="Arial"/>
                <w:sz w:val="18"/>
                <w:szCs w:val="18"/>
              </w:rPr>
              <w:t xml:space="preserve"> </w:t>
            </w:r>
            <w:r w:rsidR="00D356AE" w:rsidRPr="00B76B5E">
              <w:rPr>
                <w:rFonts w:ascii="Arial" w:hAnsi="Arial" w:cs="Arial"/>
                <w:sz w:val="18"/>
                <w:szCs w:val="18"/>
              </w:rPr>
              <w:t>N/m (</w:t>
            </w:r>
            <w:r>
              <w:rPr>
                <w:rFonts w:ascii="Arial" w:hAnsi="Arial" w:cs="Arial"/>
                <w:sz w:val="18"/>
                <w:szCs w:val="18"/>
              </w:rPr>
              <w:t>4</w:t>
            </w:r>
            <w:r w:rsidR="00D356AE" w:rsidRPr="00B76B5E">
              <w:rPr>
                <w:rFonts w:ascii="Arial" w:hAnsi="Arial" w:cs="Arial"/>
                <w:sz w:val="18"/>
                <w:szCs w:val="18"/>
              </w:rPr>
              <w:t>.0 lbs</w:t>
            </w:r>
            <w:r w:rsidR="00DC3E0E">
              <w:rPr>
                <w:rFonts w:ascii="Arial" w:hAnsi="Arial" w:cs="Arial"/>
                <w:sz w:val="18"/>
                <w:szCs w:val="18"/>
              </w:rPr>
              <w:t>.</w:t>
            </w:r>
            <w:r w:rsidR="00D356AE" w:rsidRPr="00DC3E0E">
              <w:rPr>
                <w:rFonts w:ascii="Arial" w:hAnsi="Arial" w:cs="Arial"/>
                <w:sz w:val="18"/>
                <w:szCs w:val="18"/>
              </w:rPr>
              <w:t xml:space="preserve">/in.) </w:t>
            </w:r>
          </w:p>
        </w:tc>
      </w:tr>
      <w:tr w:rsidR="00D356AE" w:rsidRPr="00B76B5E" w14:paraId="46295F18" w14:textId="77777777" w:rsidTr="00357F16">
        <w:tc>
          <w:tcPr>
            <w:tcW w:w="3061" w:type="dxa"/>
            <w:tcBorders>
              <w:top w:val="single" w:sz="4" w:space="0" w:color="auto"/>
              <w:left w:val="single" w:sz="4" w:space="0" w:color="auto"/>
              <w:bottom w:val="single" w:sz="4" w:space="0" w:color="auto"/>
              <w:right w:val="single" w:sz="4" w:space="0" w:color="auto"/>
            </w:tcBorders>
          </w:tcPr>
          <w:p w14:paraId="67827D0E" w14:textId="77777777" w:rsidR="00D356AE" w:rsidRPr="00B76B5E" w:rsidRDefault="00D356AE" w:rsidP="00947949">
            <w:pPr>
              <w:rPr>
                <w:rFonts w:ascii="Arial" w:hAnsi="Arial" w:cs="Arial"/>
                <w:sz w:val="18"/>
                <w:szCs w:val="18"/>
              </w:rPr>
            </w:pPr>
            <w:r w:rsidRPr="00B76B5E">
              <w:rPr>
                <w:rFonts w:ascii="Arial" w:hAnsi="Arial" w:cs="Arial"/>
                <w:sz w:val="18"/>
                <w:szCs w:val="18"/>
              </w:rPr>
              <w:t>Puncture Resistance</w:t>
            </w:r>
          </w:p>
        </w:tc>
        <w:tc>
          <w:tcPr>
            <w:tcW w:w="2808" w:type="dxa"/>
            <w:tcBorders>
              <w:top w:val="single" w:sz="4" w:space="0" w:color="auto"/>
              <w:left w:val="single" w:sz="4" w:space="0" w:color="auto"/>
              <w:bottom w:val="single" w:sz="4" w:space="0" w:color="auto"/>
              <w:right w:val="single" w:sz="4" w:space="0" w:color="auto"/>
            </w:tcBorders>
          </w:tcPr>
          <w:p w14:paraId="14047481" w14:textId="77777777" w:rsidR="00D356AE" w:rsidRPr="00B76B5E" w:rsidRDefault="00D356AE" w:rsidP="00947949">
            <w:pPr>
              <w:rPr>
                <w:rFonts w:ascii="Arial" w:hAnsi="Arial" w:cs="Arial"/>
                <w:sz w:val="18"/>
                <w:szCs w:val="18"/>
              </w:rPr>
            </w:pPr>
            <w:r w:rsidRPr="00B76B5E">
              <w:rPr>
                <w:rFonts w:ascii="Arial" w:hAnsi="Arial" w:cs="Arial"/>
                <w:sz w:val="18"/>
                <w:szCs w:val="18"/>
              </w:rPr>
              <w:t>ASTM E 154</w:t>
            </w:r>
          </w:p>
        </w:tc>
        <w:tc>
          <w:tcPr>
            <w:tcW w:w="2880" w:type="dxa"/>
            <w:tcBorders>
              <w:top w:val="single" w:sz="4" w:space="0" w:color="auto"/>
              <w:left w:val="single" w:sz="4" w:space="0" w:color="auto"/>
              <w:bottom w:val="single" w:sz="4" w:space="0" w:color="auto"/>
              <w:right w:val="single" w:sz="4" w:space="0" w:color="auto"/>
            </w:tcBorders>
          </w:tcPr>
          <w:p w14:paraId="09F63A5B" w14:textId="6F82F362" w:rsidR="00D356AE" w:rsidRPr="00E77666" w:rsidRDefault="00D01FE2" w:rsidP="00947949">
            <w:pPr>
              <w:rPr>
                <w:rFonts w:ascii="Arial" w:hAnsi="Arial" w:cs="Arial"/>
                <w:sz w:val="18"/>
                <w:szCs w:val="18"/>
              </w:rPr>
            </w:pPr>
            <w:r>
              <w:rPr>
                <w:rFonts w:ascii="Arial" w:hAnsi="Arial" w:cs="Arial"/>
                <w:sz w:val="18"/>
                <w:szCs w:val="18"/>
              </w:rPr>
              <w:t>600</w:t>
            </w:r>
            <w:r w:rsidRPr="00B76B5E">
              <w:rPr>
                <w:rFonts w:ascii="Arial" w:hAnsi="Arial" w:cs="Arial"/>
                <w:sz w:val="18"/>
                <w:szCs w:val="18"/>
              </w:rPr>
              <w:t xml:space="preserve">N </w:t>
            </w:r>
            <w:r w:rsidR="00D356AE" w:rsidRPr="00B76B5E">
              <w:rPr>
                <w:rFonts w:ascii="Arial" w:hAnsi="Arial" w:cs="Arial"/>
                <w:sz w:val="18"/>
                <w:szCs w:val="18"/>
              </w:rPr>
              <w:t>(</w:t>
            </w:r>
            <w:r>
              <w:rPr>
                <w:rFonts w:ascii="Arial" w:hAnsi="Arial" w:cs="Arial"/>
                <w:sz w:val="18"/>
                <w:szCs w:val="18"/>
              </w:rPr>
              <w:t>135</w:t>
            </w:r>
            <w:r w:rsidRPr="00B76B5E">
              <w:rPr>
                <w:rFonts w:ascii="Arial" w:hAnsi="Arial" w:cs="Arial"/>
                <w:sz w:val="18"/>
                <w:szCs w:val="18"/>
              </w:rPr>
              <w:t xml:space="preserve"> </w:t>
            </w:r>
            <w:r w:rsidR="00D356AE" w:rsidRPr="00B76B5E">
              <w:rPr>
                <w:rFonts w:ascii="Arial" w:hAnsi="Arial" w:cs="Arial"/>
                <w:sz w:val="18"/>
                <w:szCs w:val="18"/>
              </w:rPr>
              <w:t>lbs</w:t>
            </w:r>
            <w:r w:rsidR="00DC3E0E">
              <w:rPr>
                <w:rFonts w:ascii="Arial" w:hAnsi="Arial" w:cs="Arial"/>
                <w:sz w:val="18"/>
                <w:szCs w:val="18"/>
              </w:rPr>
              <w:t>.</w:t>
            </w:r>
            <w:r w:rsidR="00D356AE" w:rsidRPr="00DC3E0E">
              <w:rPr>
                <w:rFonts w:ascii="Arial" w:hAnsi="Arial" w:cs="Arial"/>
                <w:sz w:val="18"/>
                <w:szCs w:val="18"/>
              </w:rPr>
              <w:t>)</w:t>
            </w:r>
          </w:p>
        </w:tc>
      </w:tr>
      <w:tr w:rsidR="00D356AE" w:rsidRPr="00B76B5E" w14:paraId="7BA7C50C" w14:textId="77777777" w:rsidTr="00357F16">
        <w:tc>
          <w:tcPr>
            <w:tcW w:w="3061" w:type="dxa"/>
            <w:tcBorders>
              <w:top w:val="single" w:sz="4" w:space="0" w:color="auto"/>
              <w:left w:val="single" w:sz="4" w:space="0" w:color="auto"/>
              <w:bottom w:val="single" w:sz="4" w:space="0" w:color="auto"/>
              <w:right w:val="single" w:sz="4" w:space="0" w:color="auto"/>
            </w:tcBorders>
          </w:tcPr>
          <w:p w14:paraId="3C31F1BD" w14:textId="77777777" w:rsidR="00D356AE" w:rsidRPr="00B76B5E" w:rsidRDefault="00D356AE" w:rsidP="00947949">
            <w:pPr>
              <w:rPr>
                <w:rFonts w:ascii="Arial" w:hAnsi="Arial" w:cs="Arial"/>
                <w:sz w:val="18"/>
                <w:szCs w:val="18"/>
              </w:rPr>
            </w:pPr>
            <w:r w:rsidRPr="00B76B5E">
              <w:rPr>
                <w:rFonts w:ascii="Arial" w:hAnsi="Arial" w:cs="Arial"/>
                <w:sz w:val="18"/>
                <w:szCs w:val="18"/>
              </w:rPr>
              <w:t>Permeance</w:t>
            </w:r>
          </w:p>
        </w:tc>
        <w:tc>
          <w:tcPr>
            <w:tcW w:w="2808" w:type="dxa"/>
            <w:tcBorders>
              <w:top w:val="single" w:sz="4" w:space="0" w:color="auto"/>
              <w:left w:val="single" w:sz="4" w:space="0" w:color="auto"/>
              <w:bottom w:val="single" w:sz="4" w:space="0" w:color="auto"/>
              <w:right w:val="single" w:sz="4" w:space="0" w:color="auto"/>
            </w:tcBorders>
          </w:tcPr>
          <w:p w14:paraId="6313A737" w14:textId="77777777" w:rsidR="00D356AE" w:rsidRPr="00B76B5E" w:rsidRDefault="00D356AE" w:rsidP="00947949">
            <w:pPr>
              <w:rPr>
                <w:rFonts w:ascii="Arial" w:hAnsi="Arial" w:cs="Arial"/>
                <w:sz w:val="18"/>
                <w:szCs w:val="18"/>
              </w:rPr>
            </w:pPr>
            <w:r w:rsidRPr="00B76B5E">
              <w:rPr>
                <w:rFonts w:ascii="Arial" w:hAnsi="Arial" w:cs="Arial"/>
                <w:sz w:val="18"/>
                <w:szCs w:val="18"/>
              </w:rPr>
              <w:t>ASTM E 96 Method B</w:t>
            </w:r>
          </w:p>
        </w:tc>
        <w:tc>
          <w:tcPr>
            <w:tcW w:w="2880" w:type="dxa"/>
            <w:tcBorders>
              <w:top w:val="single" w:sz="4" w:space="0" w:color="auto"/>
              <w:left w:val="single" w:sz="4" w:space="0" w:color="auto"/>
              <w:bottom w:val="single" w:sz="4" w:space="0" w:color="auto"/>
              <w:right w:val="single" w:sz="4" w:space="0" w:color="auto"/>
            </w:tcBorders>
          </w:tcPr>
          <w:p w14:paraId="0402D4BB" w14:textId="029A5E8B" w:rsidR="00D356AE" w:rsidRPr="00B76B5E" w:rsidRDefault="009C40A9" w:rsidP="00947949">
            <w:pPr>
              <w:tabs>
                <w:tab w:val="center" w:pos="4680"/>
                <w:tab w:val="right" w:pos="9360"/>
              </w:tabs>
              <w:rPr>
                <w:rFonts w:ascii="Arial" w:hAnsi="Arial" w:cs="Arial"/>
                <w:sz w:val="18"/>
                <w:szCs w:val="18"/>
              </w:rPr>
            </w:pPr>
            <w:r w:rsidRPr="00B76B5E">
              <w:rPr>
                <w:rFonts w:ascii="Arial" w:hAnsi="Arial" w:cs="Arial"/>
                <w:sz w:val="18"/>
                <w:szCs w:val="18"/>
              </w:rPr>
              <w:t xml:space="preserve">&lt;0.1 perms </w:t>
            </w:r>
            <w:r w:rsidR="00586567" w:rsidRPr="00B76B5E">
              <w:rPr>
                <w:rFonts w:ascii="Arial" w:hAnsi="Arial" w:cs="Arial"/>
                <w:sz w:val="18"/>
                <w:szCs w:val="18"/>
              </w:rPr>
              <w:t>(</w:t>
            </w:r>
            <w:r w:rsidRPr="00B76B5E">
              <w:rPr>
                <w:rFonts w:ascii="Arial" w:hAnsi="Arial" w:cs="Arial"/>
                <w:sz w:val="18"/>
                <w:szCs w:val="18"/>
              </w:rPr>
              <w:t>(5.74 ng/(Pa x s x m</w:t>
            </w:r>
            <w:r w:rsidRPr="00B76B5E">
              <w:rPr>
                <w:rFonts w:ascii="Arial" w:hAnsi="Arial" w:cs="Arial"/>
                <w:sz w:val="18"/>
                <w:szCs w:val="18"/>
                <w:vertAlign w:val="superscript"/>
              </w:rPr>
              <w:t>2</w:t>
            </w:r>
            <w:r w:rsidRPr="00B76B5E">
              <w:rPr>
                <w:rFonts w:ascii="Arial" w:hAnsi="Arial" w:cs="Arial"/>
                <w:sz w:val="18"/>
                <w:szCs w:val="18"/>
              </w:rPr>
              <w:t>)</w:t>
            </w:r>
            <w:r w:rsidR="00586567" w:rsidRPr="00B76B5E">
              <w:rPr>
                <w:rFonts w:ascii="Arial" w:hAnsi="Arial" w:cs="Arial"/>
                <w:sz w:val="18"/>
                <w:szCs w:val="18"/>
              </w:rPr>
              <w:t>)</w:t>
            </w:r>
          </w:p>
        </w:tc>
      </w:tr>
      <w:tr w:rsidR="00D356AE" w:rsidRPr="00B76B5E" w14:paraId="6F33DFED" w14:textId="77777777" w:rsidTr="00357F16">
        <w:tc>
          <w:tcPr>
            <w:tcW w:w="3061" w:type="dxa"/>
            <w:tcBorders>
              <w:top w:val="single" w:sz="4" w:space="0" w:color="auto"/>
              <w:left w:val="single" w:sz="4" w:space="0" w:color="auto"/>
              <w:bottom w:val="single" w:sz="4" w:space="0" w:color="auto"/>
              <w:right w:val="single" w:sz="4" w:space="0" w:color="auto"/>
            </w:tcBorders>
          </w:tcPr>
          <w:p w14:paraId="6E3F699F" w14:textId="77777777" w:rsidR="00D356AE" w:rsidRPr="00B76B5E" w:rsidRDefault="00D356AE" w:rsidP="00947949">
            <w:pPr>
              <w:rPr>
                <w:rFonts w:ascii="Arial" w:hAnsi="Arial" w:cs="Arial"/>
                <w:sz w:val="18"/>
                <w:szCs w:val="18"/>
              </w:rPr>
            </w:pPr>
            <w:r w:rsidRPr="00B76B5E">
              <w:rPr>
                <w:rFonts w:ascii="Arial" w:hAnsi="Arial" w:cs="Arial"/>
                <w:sz w:val="18"/>
                <w:szCs w:val="18"/>
              </w:rPr>
              <w:t>Water Absorption</w:t>
            </w:r>
          </w:p>
        </w:tc>
        <w:tc>
          <w:tcPr>
            <w:tcW w:w="2808" w:type="dxa"/>
            <w:tcBorders>
              <w:top w:val="single" w:sz="4" w:space="0" w:color="auto"/>
              <w:left w:val="single" w:sz="4" w:space="0" w:color="auto"/>
              <w:bottom w:val="single" w:sz="4" w:space="0" w:color="auto"/>
              <w:right w:val="single" w:sz="4" w:space="0" w:color="auto"/>
            </w:tcBorders>
          </w:tcPr>
          <w:p w14:paraId="11C3FA2B" w14:textId="77777777" w:rsidR="00D356AE" w:rsidRPr="00B76B5E" w:rsidRDefault="00D356AE" w:rsidP="00947949">
            <w:pPr>
              <w:rPr>
                <w:rFonts w:ascii="Arial" w:hAnsi="Arial" w:cs="Arial"/>
                <w:sz w:val="18"/>
                <w:szCs w:val="18"/>
              </w:rPr>
            </w:pPr>
            <w:r w:rsidRPr="00B76B5E">
              <w:rPr>
                <w:rFonts w:ascii="Arial" w:hAnsi="Arial" w:cs="Arial"/>
                <w:sz w:val="18"/>
                <w:szCs w:val="18"/>
              </w:rPr>
              <w:t>ASTM D 570</w:t>
            </w:r>
          </w:p>
        </w:tc>
        <w:tc>
          <w:tcPr>
            <w:tcW w:w="2880" w:type="dxa"/>
            <w:tcBorders>
              <w:top w:val="single" w:sz="4" w:space="0" w:color="auto"/>
              <w:left w:val="single" w:sz="4" w:space="0" w:color="auto"/>
              <w:bottom w:val="single" w:sz="4" w:space="0" w:color="auto"/>
              <w:right w:val="single" w:sz="4" w:space="0" w:color="auto"/>
            </w:tcBorders>
          </w:tcPr>
          <w:p w14:paraId="2660EB69" w14:textId="77777777" w:rsidR="00D356AE" w:rsidRPr="00B76B5E" w:rsidRDefault="00D356AE" w:rsidP="00947949">
            <w:pPr>
              <w:rPr>
                <w:rFonts w:ascii="Arial" w:hAnsi="Arial" w:cs="Arial"/>
                <w:sz w:val="18"/>
                <w:szCs w:val="18"/>
              </w:rPr>
            </w:pPr>
            <w:r w:rsidRPr="00B76B5E">
              <w:rPr>
                <w:rFonts w:ascii="Arial" w:hAnsi="Arial" w:cs="Arial"/>
                <w:sz w:val="18"/>
                <w:szCs w:val="18"/>
              </w:rPr>
              <w:t xml:space="preserve">0.5% </w:t>
            </w:r>
          </w:p>
        </w:tc>
      </w:tr>
    </w:tbl>
    <w:p w14:paraId="34227D8F" w14:textId="77777777" w:rsidR="00D356AE" w:rsidRPr="00B76B5E" w:rsidRDefault="00D356AE" w:rsidP="00947949">
      <w:pPr>
        <w:rPr>
          <w:rFonts w:ascii="Arial" w:hAnsi="Arial" w:cs="Arial"/>
          <w:sz w:val="18"/>
          <w:szCs w:val="18"/>
        </w:rPr>
      </w:pPr>
    </w:p>
    <w:p w14:paraId="2A37B789" w14:textId="77777777" w:rsidR="00D356AE" w:rsidRPr="00B76B5E" w:rsidRDefault="00D356AE" w:rsidP="00947949">
      <w:pPr>
        <w:pStyle w:val="Footnote"/>
        <w:rPr>
          <w:rFonts w:ascii="Arial" w:hAnsi="Arial" w:cs="Arial"/>
          <w:b/>
          <w:iCs w:val="0"/>
          <w:sz w:val="18"/>
          <w:szCs w:val="18"/>
        </w:rPr>
      </w:pPr>
      <w:r w:rsidRPr="00B76B5E">
        <w:rPr>
          <w:rFonts w:ascii="Arial" w:hAnsi="Arial" w:cs="Arial"/>
          <w:b/>
          <w:iCs w:val="0"/>
          <w:sz w:val="18"/>
          <w:szCs w:val="18"/>
        </w:rPr>
        <w:t>Footnotes:</w:t>
      </w:r>
    </w:p>
    <w:p w14:paraId="3688BB6B" w14:textId="77777777" w:rsidR="00D356AE" w:rsidRPr="00B76B5E" w:rsidRDefault="00D356AE" w:rsidP="00947949">
      <w:pPr>
        <w:pStyle w:val="Footnote"/>
        <w:numPr>
          <w:ilvl w:val="0"/>
          <w:numId w:val="2"/>
        </w:numPr>
        <w:rPr>
          <w:rFonts w:ascii="Arial" w:hAnsi="Arial" w:cs="Arial"/>
          <w:iCs w:val="0"/>
          <w:sz w:val="18"/>
          <w:szCs w:val="18"/>
        </w:rPr>
      </w:pPr>
      <w:r w:rsidRPr="00B76B5E">
        <w:rPr>
          <w:rFonts w:ascii="Arial" w:hAnsi="Arial" w:cs="Arial"/>
          <w:iCs w:val="0"/>
          <w:sz w:val="18"/>
          <w:szCs w:val="18"/>
        </w:rPr>
        <w:t>Lateral water migration resistance is tested by casting concrete against membrane with a hole and subjecting the membrane to hydrostatic head pressure with water. The test measures the resistance of lateral water migration between the concrete and the blind side waterproofing membrane. A hydrostatic head pressure of 71 m (231 ft) of water is the limit of the apparatus.</w:t>
      </w:r>
    </w:p>
    <w:p w14:paraId="368AB7A3" w14:textId="547B2AC0" w:rsidR="00D356AE" w:rsidRPr="00B76B5E" w:rsidRDefault="00D356AE" w:rsidP="00947949">
      <w:pPr>
        <w:pStyle w:val="Footnote"/>
        <w:numPr>
          <w:ilvl w:val="0"/>
          <w:numId w:val="2"/>
        </w:numPr>
        <w:rPr>
          <w:rFonts w:ascii="Arial" w:hAnsi="Arial" w:cs="Arial"/>
          <w:iCs w:val="0"/>
          <w:sz w:val="18"/>
          <w:szCs w:val="18"/>
        </w:rPr>
      </w:pPr>
      <w:r w:rsidRPr="00B76B5E">
        <w:rPr>
          <w:rFonts w:ascii="Arial" w:hAnsi="Arial" w:cs="Arial"/>
          <w:iCs w:val="0"/>
          <w:sz w:val="18"/>
          <w:szCs w:val="18"/>
        </w:rPr>
        <w:t>Elongation of membrane is run at a rate of 50 mm (2 in.) per minute</w:t>
      </w:r>
      <w:r w:rsidR="00D17F91">
        <w:rPr>
          <w:rFonts w:ascii="Arial" w:hAnsi="Arial" w:cs="Arial"/>
          <w:iCs w:val="0"/>
          <w:sz w:val="18"/>
          <w:szCs w:val="18"/>
        </w:rPr>
        <w:t xml:space="preserve"> at room temperature</w:t>
      </w:r>
      <w:r w:rsidRPr="00B76B5E">
        <w:rPr>
          <w:rFonts w:ascii="Arial" w:hAnsi="Arial" w:cs="Arial"/>
          <w:iCs w:val="0"/>
          <w:sz w:val="18"/>
          <w:szCs w:val="18"/>
        </w:rPr>
        <w:t>.</w:t>
      </w:r>
    </w:p>
    <w:p w14:paraId="02B3B1CC" w14:textId="77777777" w:rsidR="00D356AE" w:rsidRPr="00B76B5E" w:rsidRDefault="00D356AE" w:rsidP="00947949">
      <w:pPr>
        <w:pStyle w:val="Footnote"/>
        <w:numPr>
          <w:ilvl w:val="0"/>
          <w:numId w:val="2"/>
        </w:numPr>
        <w:rPr>
          <w:rFonts w:ascii="Arial" w:hAnsi="Arial" w:cs="Arial"/>
          <w:iCs w:val="0"/>
          <w:sz w:val="18"/>
          <w:szCs w:val="18"/>
        </w:rPr>
      </w:pPr>
      <w:r w:rsidRPr="00B76B5E">
        <w:rPr>
          <w:rFonts w:ascii="Arial" w:hAnsi="Arial" w:cs="Arial"/>
          <w:iCs w:val="0"/>
          <w:sz w:val="18"/>
          <w:szCs w:val="18"/>
        </w:rPr>
        <w:t>Concrete is cast against the protective coating surface of the membrane and allowed to cure (7 days minimum).  Peel adhesion of membrane to concrete is measured at a rate of 50 mm (2 in.) per minute at room temperature.</w:t>
      </w:r>
    </w:p>
    <w:p w14:paraId="42B8A0D2" w14:textId="601A8EC0" w:rsidR="00D356AE" w:rsidRPr="00B76B5E" w:rsidRDefault="00D356AE" w:rsidP="00947949">
      <w:pPr>
        <w:pStyle w:val="Footnote"/>
        <w:numPr>
          <w:ilvl w:val="0"/>
          <w:numId w:val="2"/>
        </w:numPr>
        <w:rPr>
          <w:rFonts w:ascii="Arial" w:hAnsi="Arial" w:cs="Arial"/>
          <w:iCs w:val="0"/>
          <w:sz w:val="18"/>
          <w:szCs w:val="18"/>
        </w:rPr>
      </w:pPr>
      <w:r w:rsidRPr="00B76B5E">
        <w:rPr>
          <w:rFonts w:ascii="Arial" w:hAnsi="Arial" w:cs="Arial"/>
          <w:iCs w:val="0"/>
          <w:sz w:val="18"/>
          <w:szCs w:val="18"/>
        </w:rPr>
        <w:t>The test is conducted 15 minutes after the lap is formed at a rate of 50 mm (2 in.) per minute</w:t>
      </w:r>
      <w:r w:rsidR="00D17F91">
        <w:rPr>
          <w:rFonts w:ascii="Arial" w:hAnsi="Arial" w:cs="Arial"/>
          <w:iCs w:val="0"/>
          <w:sz w:val="18"/>
          <w:szCs w:val="18"/>
        </w:rPr>
        <w:t xml:space="preserve"> at room temperature</w:t>
      </w:r>
      <w:r w:rsidRPr="00B76B5E">
        <w:rPr>
          <w:rFonts w:ascii="Arial" w:hAnsi="Arial" w:cs="Arial"/>
          <w:iCs w:val="0"/>
          <w:sz w:val="18"/>
          <w:szCs w:val="18"/>
        </w:rPr>
        <w:t xml:space="preserve">. </w:t>
      </w:r>
    </w:p>
    <w:p w14:paraId="212510E1" w14:textId="03EB88B0" w:rsidR="00D356AE" w:rsidRPr="0075426B" w:rsidRDefault="00602CF0" w:rsidP="00B15A34">
      <w:pPr>
        <w:pStyle w:val="Footnote"/>
        <w:numPr>
          <w:ilvl w:val="0"/>
          <w:numId w:val="2"/>
        </w:numPr>
        <w:rPr>
          <w:rFonts w:ascii="Arial" w:hAnsi="Arial" w:cs="Arial"/>
          <w:i w:val="0"/>
          <w:iCs w:val="0"/>
          <w:sz w:val="18"/>
          <w:szCs w:val="18"/>
        </w:rPr>
      </w:pPr>
      <w:r w:rsidRPr="00B76B5E">
        <w:rPr>
          <w:rFonts w:ascii="Arial" w:hAnsi="Arial" w:cs="Arial"/>
          <w:iCs w:val="0"/>
          <w:sz w:val="18"/>
          <w:szCs w:val="18"/>
        </w:rPr>
        <w:t>Test conducted at -23</w:t>
      </w:r>
      <w:r w:rsidRPr="00B76B5E">
        <w:rPr>
          <w:rFonts w:ascii="Arial" w:hAnsi="Arial" w:cs="Arial"/>
          <w:sz w:val="18"/>
          <w:szCs w:val="18"/>
          <w:vertAlign w:val="superscript"/>
        </w:rPr>
        <w:t>0</w:t>
      </w:r>
      <w:r w:rsidRPr="00B76B5E">
        <w:rPr>
          <w:rFonts w:ascii="Arial" w:hAnsi="Arial" w:cs="Arial"/>
          <w:iCs w:val="0"/>
          <w:sz w:val="18"/>
          <w:szCs w:val="18"/>
        </w:rPr>
        <w:t>C</w:t>
      </w:r>
      <w:r w:rsidR="00947949" w:rsidRPr="00B76B5E">
        <w:rPr>
          <w:rFonts w:ascii="Arial" w:hAnsi="Arial" w:cs="Arial"/>
          <w:sz w:val="18"/>
          <w:szCs w:val="18"/>
        </w:rPr>
        <w:t xml:space="preserve"> </w:t>
      </w:r>
      <w:r w:rsidRPr="00B76B5E">
        <w:rPr>
          <w:rFonts w:ascii="Arial" w:hAnsi="Arial" w:cs="Arial"/>
          <w:sz w:val="18"/>
          <w:szCs w:val="18"/>
        </w:rPr>
        <w:t>(-9.4</w:t>
      </w:r>
      <w:r w:rsidRPr="00B76B5E">
        <w:rPr>
          <w:rFonts w:ascii="Arial" w:hAnsi="Arial" w:cs="Arial"/>
          <w:sz w:val="18"/>
          <w:szCs w:val="18"/>
          <w:vertAlign w:val="superscript"/>
        </w:rPr>
        <w:t>0</w:t>
      </w:r>
      <w:r w:rsidRPr="00B76B5E">
        <w:rPr>
          <w:rFonts w:ascii="Arial" w:hAnsi="Arial" w:cs="Arial"/>
          <w:sz w:val="18"/>
          <w:szCs w:val="18"/>
        </w:rPr>
        <w:t xml:space="preserve">F) </w:t>
      </w:r>
    </w:p>
    <w:p w14:paraId="45967743" w14:textId="47547085" w:rsidR="00264BFE" w:rsidRPr="00264BFE" w:rsidRDefault="00264BFE" w:rsidP="00B15A34">
      <w:pPr>
        <w:pStyle w:val="Footnote"/>
        <w:numPr>
          <w:ilvl w:val="0"/>
          <w:numId w:val="2"/>
        </w:numPr>
        <w:rPr>
          <w:rFonts w:ascii="Arial" w:hAnsi="Arial" w:cs="Arial"/>
          <w:i w:val="0"/>
          <w:iCs w:val="0"/>
          <w:sz w:val="18"/>
          <w:szCs w:val="18"/>
        </w:rPr>
      </w:pPr>
      <w:r w:rsidRPr="00475083">
        <w:rPr>
          <w:rFonts w:ascii="Arial" w:hAnsi="Arial" w:cs="Arial"/>
          <w:iCs w:val="0"/>
          <w:sz w:val="18"/>
          <w:szCs w:val="18"/>
        </w:rPr>
        <w:t>Hydrostatic head tests are performed by casting concrete against the membrane with a lap.  Before the concrete sets a 3 mm (0.125 in.) spacer is inserted perpendicular to the membrane to create a gap.  The cured block is placed in a chamber where water is introduced to the membrane surface up to a head of 71 m (231 ft) of water which is the limit of the apparatus.</w:t>
      </w:r>
      <w:r w:rsidRPr="00475083">
        <w:rPr>
          <w:rFonts w:ascii="Arial" w:hAnsi="Arial" w:cs="Arial"/>
          <w:sz w:val="18"/>
          <w:szCs w:val="18"/>
        </w:rPr>
        <w:t xml:space="preserve"> </w:t>
      </w:r>
    </w:p>
    <w:p w14:paraId="3632BCA1" w14:textId="10880656" w:rsidR="00D356AE" w:rsidRPr="00A426CD" w:rsidRDefault="00D356AE" w:rsidP="00D01FE2">
      <w:pPr>
        <w:pStyle w:val="1stindent"/>
        <w:numPr>
          <w:ilvl w:val="1"/>
          <w:numId w:val="4"/>
        </w:numPr>
        <w:tabs>
          <w:tab w:val="clear" w:pos="1080"/>
          <w:tab w:val="clear" w:pos="2160"/>
          <w:tab w:val="num" w:pos="900"/>
        </w:tabs>
        <w:spacing w:before="60" w:after="0"/>
        <w:ind w:left="806"/>
        <w:rPr>
          <w:rFonts w:ascii="Arial" w:hAnsi="Arial" w:cs="Arial"/>
          <w:sz w:val="18"/>
          <w:szCs w:val="18"/>
        </w:rPr>
      </w:pPr>
      <w:proofErr w:type="spellStart"/>
      <w:r w:rsidRPr="00B76B5E">
        <w:rPr>
          <w:rFonts w:ascii="Arial" w:hAnsi="Arial" w:cs="Arial"/>
          <w:sz w:val="18"/>
          <w:szCs w:val="18"/>
        </w:rPr>
        <w:t>Waterstop</w:t>
      </w:r>
      <w:proofErr w:type="spellEnd"/>
      <w:r w:rsidRPr="00B76B5E">
        <w:rPr>
          <w:rFonts w:ascii="Arial" w:hAnsi="Arial" w:cs="Arial"/>
          <w:sz w:val="18"/>
          <w:szCs w:val="18"/>
        </w:rPr>
        <w:t xml:space="preserve">: </w:t>
      </w:r>
      <w:r w:rsidR="00C85EA6" w:rsidRPr="00B76B5E">
        <w:rPr>
          <w:rFonts w:ascii="Arial" w:hAnsi="Arial" w:cs="Arial"/>
          <w:sz w:val="18"/>
          <w:szCs w:val="18"/>
        </w:rPr>
        <w:t>ADCOR</w:t>
      </w:r>
      <w:r w:rsidR="00C85EA6" w:rsidRPr="00D01FE2">
        <w:rPr>
          <w:rFonts w:ascii="Arial" w:hAnsi="Arial" w:cs="Arial"/>
          <w:sz w:val="18"/>
          <w:szCs w:val="18"/>
        </w:rPr>
        <w:t>®</w:t>
      </w:r>
      <w:r w:rsidR="00C85EA6" w:rsidRPr="00B76B5E">
        <w:rPr>
          <w:rFonts w:ascii="Arial" w:hAnsi="Arial" w:cs="Arial"/>
          <w:sz w:val="18"/>
          <w:szCs w:val="18"/>
        </w:rPr>
        <w:t xml:space="preserve"> </w:t>
      </w:r>
      <w:r w:rsidRPr="00B76B5E">
        <w:rPr>
          <w:rFonts w:ascii="Arial" w:hAnsi="Arial" w:cs="Arial"/>
          <w:sz w:val="18"/>
          <w:szCs w:val="18"/>
        </w:rPr>
        <w:t xml:space="preserve">hydrophilic </w:t>
      </w:r>
      <w:proofErr w:type="spellStart"/>
      <w:r w:rsidRPr="00B76B5E">
        <w:rPr>
          <w:rFonts w:ascii="Arial" w:hAnsi="Arial" w:cs="Arial"/>
          <w:sz w:val="18"/>
          <w:szCs w:val="18"/>
        </w:rPr>
        <w:t>waterstop</w:t>
      </w:r>
      <w:proofErr w:type="spellEnd"/>
      <w:r w:rsidRPr="00B76B5E">
        <w:rPr>
          <w:rFonts w:ascii="Arial" w:hAnsi="Arial" w:cs="Arial"/>
          <w:sz w:val="18"/>
          <w:szCs w:val="18"/>
        </w:rPr>
        <w:t xml:space="preserve"> by </w:t>
      </w:r>
      <w:r w:rsidR="00475083" w:rsidRPr="00B76B5E">
        <w:rPr>
          <w:rFonts w:ascii="Arial" w:hAnsi="Arial" w:cs="Arial"/>
          <w:sz w:val="18"/>
          <w:szCs w:val="18"/>
        </w:rPr>
        <w:t xml:space="preserve">GCP </w:t>
      </w:r>
      <w:r w:rsidR="00E40692">
        <w:rPr>
          <w:rFonts w:ascii="Arial" w:hAnsi="Arial" w:cs="Arial"/>
          <w:sz w:val="18"/>
          <w:szCs w:val="18"/>
        </w:rPr>
        <w:t>Applied Technologies</w:t>
      </w:r>
      <w:r w:rsidRPr="00E40692">
        <w:rPr>
          <w:rFonts w:ascii="Arial" w:hAnsi="Arial" w:cs="Arial"/>
          <w:sz w:val="18"/>
          <w:szCs w:val="18"/>
        </w:rPr>
        <w:t xml:space="preserve"> for non-moving concrete construction joints.</w:t>
      </w:r>
      <w:r w:rsidR="0075426B">
        <w:rPr>
          <w:rFonts w:ascii="Arial" w:hAnsi="Arial" w:cs="Arial"/>
          <w:sz w:val="18"/>
          <w:szCs w:val="18"/>
        </w:rPr>
        <w:t xml:space="preserve"> </w:t>
      </w:r>
      <w:r w:rsidR="00182BF7">
        <w:rPr>
          <w:rFonts w:ascii="Arial" w:hAnsi="Arial" w:cs="Arial"/>
          <w:sz w:val="18"/>
          <w:szCs w:val="18"/>
        </w:rPr>
        <w:t xml:space="preserve">See </w:t>
      </w:r>
      <w:r w:rsidR="0075426B">
        <w:rPr>
          <w:rFonts w:ascii="Arial" w:hAnsi="Arial" w:cs="Arial"/>
          <w:sz w:val="18"/>
          <w:szCs w:val="18"/>
        </w:rPr>
        <w:t>gcpat.com</w:t>
      </w:r>
      <w:r w:rsidR="00D81FA1">
        <w:rPr>
          <w:rFonts w:ascii="Arial" w:hAnsi="Arial" w:cs="Arial"/>
          <w:sz w:val="18"/>
          <w:szCs w:val="18"/>
        </w:rPr>
        <w:t>.</w:t>
      </w:r>
      <w:r w:rsidR="0075426B">
        <w:rPr>
          <w:rFonts w:ascii="Arial" w:hAnsi="Arial" w:cs="Arial"/>
          <w:sz w:val="18"/>
          <w:szCs w:val="18"/>
        </w:rPr>
        <w:t xml:space="preserve"> </w:t>
      </w:r>
    </w:p>
    <w:p w14:paraId="537B2C1A" w14:textId="07ED92A4" w:rsidR="00D356AE" w:rsidRPr="00E40692" w:rsidRDefault="00D356AE" w:rsidP="00357F16">
      <w:pPr>
        <w:pStyle w:val="1stindent"/>
        <w:numPr>
          <w:ilvl w:val="1"/>
          <w:numId w:val="4"/>
        </w:numPr>
        <w:tabs>
          <w:tab w:val="clear" w:pos="1080"/>
          <w:tab w:val="clear" w:pos="2160"/>
          <w:tab w:val="num" w:pos="900"/>
        </w:tabs>
        <w:spacing w:before="60" w:after="0"/>
        <w:ind w:left="806"/>
        <w:rPr>
          <w:rFonts w:ascii="Arial" w:hAnsi="Arial" w:cs="Arial"/>
          <w:sz w:val="18"/>
          <w:szCs w:val="18"/>
        </w:rPr>
      </w:pPr>
      <w:r w:rsidRPr="00B76B5E">
        <w:rPr>
          <w:rFonts w:ascii="Arial" w:hAnsi="Arial" w:cs="Arial"/>
          <w:sz w:val="18"/>
          <w:szCs w:val="18"/>
        </w:rPr>
        <w:t xml:space="preserve">Preformed Soil Retention Wall Tieback Cover: </w:t>
      </w:r>
      <w:r w:rsidR="002D5AF5" w:rsidRPr="00B76B5E">
        <w:rPr>
          <w:rFonts w:ascii="Arial" w:hAnsi="Arial" w:cs="Arial"/>
          <w:sz w:val="18"/>
          <w:szCs w:val="18"/>
        </w:rPr>
        <w:t>PREPRUFE</w:t>
      </w:r>
      <w:r w:rsidR="002D5AF5" w:rsidRPr="00B76B5E">
        <w:rPr>
          <w:rFonts w:ascii="Arial" w:hAnsi="Arial" w:cs="Arial"/>
          <w:sz w:val="18"/>
          <w:szCs w:val="18"/>
          <w:vertAlign w:val="superscript"/>
        </w:rPr>
        <w:t>®</w:t>
      </w:r>
      <w:r w:rsidRPr="00B76B5E">
        <w:rPr>
          <w:rFonts w:ascii="Arial" w:hAnsi="Arial" w:cs="Arial"/>
          <w:sz w:val="18"/>
          <w:szCs w:val="18"/>
        </w:rPr>
        <w:t xml:space="preserve"> Tieback Cover by </w:t>
      </w:r>
      <w:r w:rsidR="00475083" w:rsidRPr="00B76B5E">
        <w:rPr>
          <w:rFonts w:ascii="Arial" w:hAnsi="Arial" w:cs="Arial"/>
          <w:sz w:val="18"/>
          <w:szCs w:val="18"/>
        </w:rPr>
        <w:t>GCP</w:t>
      </w:r>
      <w:r w:rsidR="00E40692">
        <w:rPr>
          <w:rFonts w:ascii="Arial" w:hAnsi="Arial" w:cs="Arial"/>
          <w:sz w:val="18"/>
          <w:szCs w:val="18"/>
        </w:rPr>
        <w:t xml:space="preserve"> Applied Technologies</w:t>
      </w:r>
      <w:r w:rsidR="00475083" w:rsidRPr="00E40692">
        <w:rPr>
          <w:rFonts w:ascii="Arial" w:hAnsi="Arial" w:cs="Arial"/>
          <w:sz w:val="18"/>
          <w:szCs w:val="18"/>
        </w:rPr>
        <w:t xml:space="preserve"> </w:t>
      </w:r>
      <w:r w:rsidRPr="00E40692">
        <w:rPr>
          <w:rFonts w:ascii="Arial" w:hAnsi="Arial" w:cs="Arial"/>
          <w:sz w:val="18"/>
          <w:szCs w:val="18"/>
        </w:rPr>
        <w:t>as a prefabricated detail for soil retention wall tiebacks.</w:t>
      </w:r>
    </w:p>
    <w:p w14:paraId="3CF20318" w14:textId="0DBFF29C" w:rsidR="00D356AE" w:rsidRPr="00B76B5E" w:rsidRDefault="00D356AE" w:rsidP="00357F16">
      <w:pPr>
        <w:pStyle w:val="1stindent"/>
        <w:numPr>
          <w:ilvl w:val="1"/>
          <w:numId w:val="4"/>
        </w:numPr>
        <w:tabs>
          <w:tab w:val="clear" w:pos="1080"/>
          <w:tab w:val="clear" w:pos="2160"/>
          <w:tab w:val="num" w:pos="900"/>
        </w:tabs>
        <w:spacing w:before="60" w:after="0"/>
        <w:ind w:left="806"/>
        <w:rPr>
          <w:rFonts w:ascii="Arial" w:hAnsi="Arial" w:cs="Arial"/>
          <w:sz w:val="18"/>
          <w:szCs w:val="18"/>
        </w:rPr>
      </w:pPr>
      <w:r w:rsidRPr="00B76B5E">
        <w:rPr>
          <w:rFonts w:ascii="Arial" w:hAnsi="Arial" w:cs="Arial"/>
          <w:sz w:val="18"/>
          <w:szCs w:val="18"/>
        </w:rPr>
        <w:t xml:space="preserve">Tape for covering cut edges, roll ends, penetrations and detailing: </w:t>
      </w:r>
      <w:r w:rsidR="009778B0" w:rsidRPr="00B76B5E">
        <w:rPr>
          <w:rFonts w:ascii="Arial" w:hAnsi="Arial" w:cs="Arial"/>
          <w:sz w:val="18"/>
          <w:szCs w:val="18"/>
        </w:rPr>
        <w:t>PREPRUFE</w:t>
      </w:r>
      <w:r w:rsidR="009778B0" w:rsidRPr="00B76B5E">
        <w:rPr>
          <w:rFonts w:ascii="Arial" w:hAnsi="Arial" w:cs="Arial"/>
          <w:sz w:val="18"/>
          <w:szCs w:val="18"/>
          <w:vertAlign w:val="superscript"/>
        </w:rPr>
        <w:t>®</w:t>
      </w:r>
      <w:r w:rsidRPr="00B76B5E">
        <w:rPr>
          <w:rFonts w:ascii="Arial" w:hAnsi="Arial" w:cs="Arial"/>
          <w:sz w:val="18"/>
          <w:szCs w:val="18"/>
        </w:rPr>
        <w:t xml:space="preserve"> Tape LT (for temperatures between 25°F (-4°C) and 86°F (30°C)) and </w:t>
      </w:r>
      <w:r w:rsidR="009778B0" w:rsidRPr="00B76B5E">
        <w:rPr>
          <w:rFonts w:ascii="Arial" w:hAnsi="Arial" w:cs="Arial"/>
          <w:sz w:val="18"/>
          <w:szCs w:val="18"/>
        </w:rPr>
        <w:t>PREPRUFE</w:t>
      </w:r>
      <w:r w:rsidR="009778B0" w:rsidRPr="00B76B5E">
        <w:rPr>
          <w:rFonts w:ascii="Arial" w:hAnsi="Arial" w:cs="Arial"/>
          <w:sz w:val="18"/>
          <w:szCs w:val="18"/>
          <w:vertAlign w:val="superscript"/>
        </w:rPr>
        <w:t>®</w:t>
      </w:r>
      <w:r w:rsidRPr="00B76B5E">
        <w:rPr>
          <w:rFonts w:ascii="Arial" w:hAnsi="Arial" w:cs="Arial"/>
          <w:sz w:val="18"/>
          <w:szCs w:val="18"/>
        </w:rPr>
        <w:t xml:space="preserve"> Tape HC (for use in Hot Climates, minimum 50°F (10°C))</w:t>
      </w:r>
      <w:r w:rsidR="00AD24C3">
        <w:rPr>
          <w:rFonts w:ascii="Arial" w:hAnsi="Arial" w:cs="Arial"/>
          <w:sz w:val="18"/>
          <w:szCs w:val="18"/>
        </w:rPr>
        <w:t>.</w:t>
      </w:r>
    </w:p>
    <w:p w14:paraId="25DE1221" w14:textId="5EC88D5B" w:rsidR="00D356AE" w:rsidRPr="00B76B5E" w:rsidRDefault="00D356AE" w:rsidP="00357F16">
      <w:pPr>
        <w:pStyle w:val="1stindent"/>
        <w:numPr>
          <w:ilvl w:val="1"/>
          <w:numId w:val="4"/>
        </w:numPr>
        <w:tabs>
          <w:tab w:val="clear" w:pos="1080"/>
          <w:tab w:val="clear" w:pos="2160"/>
          <w:tab w:val="num" w:pos="900"/>
        </w:tabs>
        <w:spacing w:before="60" w:after="0"/>
        <w:ind w:left="806"/>
        <w:rPr>
          <w:rFonts w:ascii="Arial" w:hAnsi="Arial" w:cs="Arial"/>
          <w:sz w:val="18"/>
          <w:szCs w:val="18"/>
        </w:rPr>
      </w:pPr>
      <w:r w:rsidRPr="00B76B5E">
        <w:rPr>
          <w:rFonts w:ascii="Arial" w:hAnsi="Arial" w:cs="Arial"/>
          <w:sz w:val="18"/>
          <w:szCs w:val="18"/>
        </w:rPr>
        <w:t>Miscellaneous Materials: accessories specified or acceptable to manufacturer of pre-applied waterproofing membrane.</w:t>
      </w:r>
    </w:p>
    <w:p w14:paraId="536A4784" w14:textId="77777777" w:rsidR="00D356AE" w:rsidRPr="00B76B5E" w:rsidRDefault="00D356AE" w:rsidP="00947949">
      <w:pPr>
        <w:pStyle w:val="Partsections"/>
        <w:rPr>
          <w:rFonts w:ascii="Arial" w:hAnsi="Arial" w:cs="Arial"/>
          <w:b w:val="0"/>
          <w:bCs w:val="0"/>
          <w:sz w:val="18"/>
          <w:szCs w:val="18"/>
        </w:rPr>
      </w:pPr>
      <w:r w:rsidRPr="00B76B5E">
        <w:rPr>
          <w:rFonts w:ascii="Arial" w:hAnsi="Arial" w:cs="Arial"/>
          <w:b w:val="0"/>
          <w:bCs w:val="0"/>
          <w:sz w:val="18"/>
          <w:szCs w:val="18"/>
        </w:rPr>
        <w:t>PART 3 — EXECUTION</w:t>
      </w:r>
    </w:p>
    <w:p w14:paraId="2F467064" w14:textId="77777777" w:rsidR="00D356AE" w:rsidRPr="00B76B5E" w:rsidRDefault="00D356AE" w:rsidP="00357F16">
      <w:pPr>
        <w:pStyle w:val="Sections"/>
        <w:tabs>
          <w:tab w:val="clear" w:pos="720"/>
          <w:tab w:val="left" w:pos="450"/>
        </w:tabs>
        <w:rPr>
          <w:rFonts w:ascii="Arial" w:hAnsi="Arial" w:cs="Arial"/>
          <w:b w:val="0"/>
          <w:bCs w:val="0"/>
          <w:color w:val="auto"/>
          <w:sz w:val="18"/>
          <w:szCs w:val="18"/>
        </w:rPr>
      </w:pPr>
      <w:r w:rsidRPr="00B76B5E">
        <w:rPr>
          <w:rFonts w:ascii="Arial" w:hAnsi="Arial" w:cs="Arial"/>
          <w:b w:val="0"/>
          <w:bCs w:val="0"/>
          <w:color w:val="auto"/>
          <w:sz w:val="18"/>
          <w:szCs w:val="18"/>
        </w:rPr>
        <w:t>3.01</w:t>
      </w:r>
      <w:r w:rsidRPr="00B76B5E">
        <w:rPr>
          <w:rFonts w:ascii="Arial" w:hAnsi="Arial" w:cs="Arial"/>
          <w:b w:val="0"/>
          <w:bCs w:val="0"/>
          <w:color w:val="auto"/>
          <w:sz w:val="18"/>
          <w:szCs w:val="18"/>
        </w:rPr>
        <w:tab/>
        <w:t>EXECUTION</w:t>
      </w:r>
    </w:p>
    <w:p w14:paraId="3C527336" w14:textId="77777777" w:rsidR="00D356AE" w:rsidRPr="00B76B5E" w:rsidRDefault="00D356AE" w:rsidP="00357F16">
      <w:pPr>
        <w:pStyle w:val="1stindent"/>
        <w:numPr>
          <w:ilvl w:val="0"/>
          <w:numId w:val="5"/>
        </w:numPr>
        <w:spacing w:before="40" w:after="0"/>
        <w:ind w:left="806"/>
        <w:rPr>
          <w:rFonts w:ascii="Arial" w:hAnsi="Arial" w:cs="Arial"/>
          <w:sz w:val="18"/>
          <w:szCs w:val="18"/>
        </w:rPr>
      </w:pPr>
      <w:r w:rsidRPr="00B76B5E">
        <w:rPr>
          <w:rFonts w:ascii="Arial" w:hAnsi="Arial" w:cs="Arial"/>
          <w:sz w:val="18"/>
          <w:szCs w:val="18"/>
        </w:rPr>
        <w:lastRenderedPageBreak/>
        <w:t>The installer shall examine conditions of substrates and other conditions under which this work is to be performed and notify the Contractor, in writing, of circumstances detrimental to the proper completion of the work.  Do not proceed with work until unsatisfactory conditions are corrected.</w:t>
      </w:r>
    </w:p>
    <w:p w14:paraId="421AB203" w14:textId="77777777" w:rsidR="00D356AE" w:rsidRPr="00B76B5E" w:rsidRDefault="00D356AE" w:rsidP="00947949">
      <w:pPr>
        <w:rPr>
          <w:rFonts w:ascii="Arial" w:hAnsi="Arial" w:cs="Arial"/>
          <w:sz w:val="18"/>
          <w:szCs w:val="18"/>
        </w:rPr>
      </w:pPr>
    </w:p>
    <w:p w14:paraId="152BFD4D" w14:textId="77777777" w:rsidR="00D356AE" w:rsidRPr="00B76B5E" w:rsidRDefault="00D356AE" w:rsidP="00357F16">
      <w:pPr>
        <w:pStyle w:val="Sections"/>
        <w:tabs>
          <w:tab w:val="clear" w:pos="720"/>
          <w:tab w:val="left" w:pos="450"/>
        </w:tabs>
        <w:spacing w:before="0" w:after="0"/>
        <w:rPr>
          <w:rFonts w:ascii="Arial" w:hAnsi="Arial" w:cs="Arial"/>
          <w:b w:val="0"/>
          <w:bCs w:val="0"/>
          <w:color w:val="auto"/>
          <w:sz w:val="18"/>
          <w:szCs w:val="18"/>
        </w:rPr>
      </w:pPr>
      <w:r w:rsidRPr="00B76B5E">
        <w:rPr>
          <w:rFonts w:ascii="Arial" w:hAnsi="Arial" w:cs="Arial"/>
          <w:b w:val="0"/>
          <w:bCs w:val="0"/>
          <w:color w:val="auto"/>
          <w:sz w:val="18"/>
          <w:szCs w:val="18"/>
        </w:rPr>
        <w:t>3.02</w:t>
      </w:r>
      <w:r w:rsidRPr="00B76B5E">
        <w:rPr>
          <w:rFonts w:ascii="Arial" w:hAnsi="Arial" w:cs="Arial"/>
          <w:b w:val="0"/>
          <w:bCs w:val="0"/>
          <w:color w:val="auto"/>
          <w:sz w:val="18"/>
          <w:szCs w:val="18"/>
        </w:rPr>
        <w:tab/>
        <w:t>SUBSTRATE PREPARATION</w:t>
      </w:r>
    </w:p>
    <w:p w14:paraId="53A12F24" w14:textId="2A1DC66C" w:rsidR="00D356AE" w:rsidRPr="00B76B5E" w:rsidRDefault="00D356AE" w:rsidP="00357F16">
      <w:pPr>
        <w:pStyle w:val="1stindent"/>
        <w:numPr>
          <w:ilvl w:val="0"/>
          <w:numId w:val="6"/>
        </w:numPr>
        <w:spacing w:before="40" w:after="0"/>
        <w:ind w:left="806"/>
        <w:rPr>
          <w:rFonts w:ascii="Arial" w:hAnsi="Arial" w:cs="Arial"/>
          <w:sz w:val="18"/>
          <w:szCs w:val="18"/>
        </w:rPr>
      </w:pPr>
      <w:r w:rsidRPr="00B76B5E">
        <w:rPr>
          <w:rFonts w:ascii="Arial" w:hAnsi="Arial" w:cs="Arial"/>
          <w:sz w:val="18"/>
          <w:szCs w:val="18"/>
        </w:rPr>
        <w:t xml:space="preserve">It is essential to create a sound and solid substrate to eliminate movement during the concrete pour.  Substrates must be regular and smooth with no gaps or voids greater than </w:t>
      </w:r>
      <w:r w:rsidR="00B15A34">
        <w:rPr>
          <w:rFonts w:ascii="Arial" w:hAnsi="Arial" w:cs="Arial"/>
          <w:sz w:val="18"/>
          <w:szCs w:val="18"/>
        </w:rPr>
        <w:t>12 mm</w:t>
      </w:r>
      <w:r w:rsidRPr="00B76B5E">
        <w:rPr>
          <w:rFonts w:ascii="Arial" w:hAnsi="Arial" w:cs="Arial"/>
          <w:sz w:val="18"/>
          <w:szCs w:val="18"/>
        </w:rPr>
        <w:t xml:space="preserve"> (</w:t>
      </w:r>
      <w:r w:rsidR="00B15A34">
        <w:rPr>
          <w:rFonts w:ascii="Arial" w:hAnsi="Arial" w:cs="Arial"/>
          <w:sz w:val="18"/>
          <w:szCs w:val="18"/>
        </w:rPr>
        <w:t>0.5 in.</w:t>
      </w:r>
      <w:r w:rsidRPr="00B76B5E">
        <w:rPr>
          <w:rFonts w:ascii="Arial" w:hAnsi="Arial" w:cs="Arial"/>
          <w:sz w:val="18"/>
          <w:szCs w:val="18"/>
        </w:rPr>
        <w:t>).  Grout around all penetrations such as utility conduits, etc. for stability.</w:t>
      </w:r>
    </w:p>
    <w:p w14:paraId="699A4C72" w14:textId="77777777" w:rsidR="00D356AE" w:rsidRPr="00773092" w:rsidRDefault="00D356AE" w:rsidP="00357F16">
      <w:pPr>
        <w:pStyle w:val="1stindent"/>
        <w:numPr>
          <w:ilvl w:val="0"/>
          <w:numId w:val="7"/>
        </w:numPr>
        <w:spacing w:before="40" w:after="0"/>
        <w:ind w:left="1440"/>
        <w:rPr>
          <w:rFonts w:ascii="Arial" w:hAnsi="Arial" w:cs="Arial"/>
          <w:sz w:val="18"/>
          <w:szCs w:val="18"/>
        </w:rPr>
      </w:pPr>
      <w:r w:rsidRPr="00773092">
        <w:rPr>
          <w:rFonts w:ascii="Arial" w:hAnsi="Arial" w:cs="Arial"/>
          <w:sz w:val="18"/>
          <w:szCs w:val="18"/>
        </w:rPr>
        <w:t>Horizontal Surfaces - The substrate must be free of loose aggregate and sharp protrusions.  Avoid curved or rounded substrates.  When installing over earth or crushed stone, ensure substrate is well compacted to avoid displacement of substrate due to traffic or concrete pour.  The surface does not need to be dry, but standing water must be removed.</w:t>
      </w:r>
    </w:p>
    <w:p w14:paraId="1AAE43ED" w14:textId="67EB9726" w:rsidR="007C02B4" w:rsidRPr="00773092" w:rsidRDefault="00D356AE" w:rsidP="007C02B4">
      <w:pPr>
        <w:pStyle w:val="1stindent"/>
        <w:numPr>
          <w:ilvl w:val="0"/>
          <w:numId w:val="7"/>
        </w:numPr>
        <w:spacing w:before="0" w:after="0"/>
        <w:ind w:left="1440"/>
        <w:rPr>
          <w:rFonts w:ascii="Arial" w:hAnsi="Arial" w:cs="Arial"/>
          <w:sz w:val="18"/>
          <w:szCs w:val="18"/>
        </w:rPr>
      </w:pPr>
      <w:r w:rsidRPr="00773092">
        <w:rPr>
          <w:rFonts w:ascii="Arial" w:hAnsi="Arial" w:cs="Arial"/>
          <w:sz w:val="18"/>
          <w:szCs w:val="18"/>
        </w:rPr>
        <w:t>Vertical Surfaces - Use concrete, plywood, insulation</w:t>
      </w:r>
      <w:r w:rsidR="00A20F44">
        <w:rPr>
          <w:rFonts w:ascii="Arial" w:hAnsi="Arial" w:cs="Arial"/>
          <w:sz w:val="18"/>
          <w:szCs w:val="18"/>
        </w:rPr>
        <w:t>,</w:t>
      </w:r>
      <w:r w:rsidRPr="00773092">
        <w:rPr>
          <w:rFonts w:ascii="Arial" w:hAnsi="Arial" w:cs="Arial"/>
          <w:sz w:val="18"/>
          <w:szCs w:val="18"/>
        </w:rPr>
        <w:t xml:space="preserve"> or other approved facing to sheet piling to provide support to the membrane. Board systems such as timber lagging must be close butted to provide support and not more than 0.5 in. (12 mm) out of alignment</w:t>
      </w:r>
      <w:r w:rsidR="00CD315A">
        <w:rPr>
          <w:rFonts w:ascii="Arial" w:hAnsi="Arial" w:cs="Arial"/>
          <w:sz w:val="18"/>
          <w:szCs w:val="18"/>
        </w:rPr>
        <w:t>.</w:t>
      </w:r>
    </w:p>
    <w:p w14:paraId="0E1E8E64" w14:textId="77777777" w:rsidR="00D356AE" w:rsidRPr="007C02B4" w:rsidRDefault="00D356AE" w:rsidP="007C02B4">
      <w:pPr>
        <w:pStyle w:val="1stindent"/>
        <w:spacing w:before="0" w:after="0"/>
        <w:ind w:left="0" w:firstLine="0"/>
        <w:rPr>
          <w:rFonts w:ascii="Arial" w:hAnsi="Arial" w:cs="Arial"/>
          <w:sz w:val="18"/>
          <w:szCs w:val="18"/>
        </w:rPr>
      </w:pPr>
    </w:p>
    <w:p w14:paraId="454952B1" w14:textId="77777777" w:rsidR="00D356AE" w:rsidRPr="00B76B5E" w:rsidRDefault="00D356AE" w:rsidP="00357F16">
      <w:pPr>
        <w:pStyle w:val="Sections"/>
        <w:tabs>
          <w:tab w:val="clear" w:pos="720"/>
          <w:tab w:val="left" w:pos="450"/>
        </w:tabs>
        <w:spacing w:before="0" w:after="0"/>
        <w:rPr>
          <w:rFonts w:ascii="Arial" w:hAnsi="Arial" w:cs="Arial"/>
          <w:b w:val="0"/>
          <w:bCs w:val="0"/>
          <w:color w:val="auto"/>
          <w:sz w:val="18"/>
          <w:szCs w:val="18"/>
        </w:rPr>
      </w:pPr>
      <w:r w:rsidRPr="00B76B5E">
        <w:rPr>
          <w:rFonts w:ascii="Arial" w:hAnsi="Arial" w:cs="Arial"/>
          <w:b w:val="0"/>
          <w:bCs w:val="0"/>
          <w:color w:val="auto"/>
          <w:sz w:val="18"/>
          <w:szCs w:val="18"/>
        </w:rPr>
        <w:t>3.03</w:t>
      </w:r>
      <w:r w:rsidRPr="00B76B5E">
        <w:rPr>
          <w:rFonts w:ascii="Arial" w:hAnsi="Arial" w:cs="Arial"/>
          <w:b w:val="0"/>
          <w:bCs w:val="0"/>
          <w:color w:val="auto"/>
          <w:sz w:val="18"/>
          <w:szCs w:val="18"/>
        </w:rPr>
        <w:tab/>
        <w:t>INSTALLATION, HORIZONTAL APPLICATIONS</w:t>
      </w:r>
    </w:p>
    <w:p w14:paraId="28F62B44" w14:textId="77777777" w:rsidR="00D356AE" w:rsidRPr="00B76B5E" w:rsidRDefault="00D356AE" w:rsidP="00357F16">
      <w:pPr>
        <w:pStyle w:val="1stindent"/>
        <w:numPr>
          <w:ilvl w:val="0"/>
          <w:numId w:val="8"/>
        </w:numPr>
        <w:spacing w:before="40" w:after="0"/>
        <w:ind w:left="806"/>
        <w:rPr>
          <w:rFonts w:ascii="Arial" w:hAnsi="Arial" w:cs="Arial"/>
          <w:sz w:val="18"/>
          <w:szCs w:val="18"/>
        </w:rPr>
      </w:pPr>
      <w:r w:rsidRPr="00B76B5E">
        <w:rPr>
          <w:rFonts w:ascii="Arial" w:hAnsi="Arial" w:cs="Arial"/>
          <w:sz w:val="18"/>
          <w:szCs w:val="18"/>
        </w:rPr>
        <w:t>Strictly comply with installation instructions in manufacturer’s published literature, including but not limited to, the following:</w:t>
      </w:r>
    </w:p>
    <w:p w14:paraId="06E696D0" w14:textId="5351D641" w:rsidR="00D356AE" w:rsidRPr="00B76B5E" w:rsidRDefault="00D356AE" w:rsidP="00357F16">
      <w:pPr>
        <w:pStyle w:val="2ndindent"/>
        <w:numPr>
          <w:ilvl w:val="0"/>
          <w:numId w:val="9"/>
        </w:numPr>
        <w:spacing w:before="40"/>
        <w:ind w:left="1440"/>
        <w:rPr>
          <w:rFonts w:ascii="Arial" w:hAnsi="Arial" w:cs="Arial"/>
          <w:color w:val="auto"/>
          <w:sz w:val="18"/>
          <w:szCs w:val="18"/>
        </w:rPr>
      </w:pPr>
      <w:r w:rsidRPr="00B76B5E">
        <w:rPr>
          <w:rFonts w:ascii="Arial" w:hAnsi="Arial" w:cs="Arial"/>
          <w:color w:val="auto"/>
          <w:sz w:val="18"/>
          <w:szCs w:val="18"/>
        </w:rPr>
        <w:t xml:space="preserve">Place the </w:t>
      </w:r>
      <w:r w:rsidR="00A65627" w:rsidRPr="00B76B5E">
        <w:rPr>
          <w:rFonts w:ascii="Arial" w:hAnsi="Arial" w:cs="Arial"/>
          <w:color w:val="auto"/>
          <w:sz w:val="18"/>
          <w:szCs w:val="18"/>
        </w:rPr>
        <w:t>PREPRUFE</w:t>
      </w:r>
      <w:r w:rsidR="00A65627" w:rsidRPr="00B76B5E">
        <w:rPr>
          <w:rFonts w:ascii="Arial" w:hAnsi="Arial" w:cs="Arial"/>
          <w:color w:val="auto"/>
          <w:sz w:val="18"/>
          <w:szCs w:val="18"/>
          <w:vertAlign w:val="superscript"/>
        </w:rPr>
        <w:t xml:space="preserve">® </w:t>
      </w:r>
      <w:r w:rsidR="00D01FE2">
        <w:rPr>
          <w:rFonts w:ascii="Arial" w:hAnsi="Arial" w:cs="Arial"/>
          <w:color w:val="auto"/>
          <w:sz w:val="18"/>
          <w:szCs w:val="18"/>
        </w:rPr>
        <w:t>250</w:t>
      </w:r>
      <w:r w:rsidR="00D01FE2" w:rsidRPr="00B76B5E">
        <w:rPr>
          <w:rFonts w:ascii="Arial" w:hAnsi="Arial" w:cs="Arial"/>
          <w:color w:val="auto"/>
          <w:sz w:val="18"/>
          <w:szCs w:val="18"/>
        </w:rPr>
        <w:t xml:space="preserve"> </w:t>
      </w:r>
      <w:r w:rsidR="00A20F44">
        <w:rPr>
          <w:rFonts w:ascii="Arial" w:hAnsi="Arial" w:cs="Arial"/>
          <w:color w:val="auto"/>
          <w:sz w:val="18"/>
          <w:szCs w:val="18"/>
        </w:rPr>
        <w:t>M</w:t>
      </w:r>
      <w:r w:rsidRPr="00B76B5E">
        <w:rPr>
          <w:rFonts w:ascii="Arial" w:hAnsi="Arial" w:cs="Arial"/>
          <w:color w:val="auto"/>
          <w:sz w:val="18"/>
          <w:szCs w:val="18"/>
        </w:rPr>
        <w:t xml:space="preserve">embrane HDPE film side to the substrate with the clear plastic release liner facing towards the concrete pour.  End laps should be staggered to avoid a build-up of layers. </w:t>
      </w:r>
    </w:p>
    <w:p w14:paraId="57346B80" w14:textId="77777777" w:rsidR="00D356AE" w:rsidRPr="00B76B5E" w:rsidRDefault="00D356AE" w:rsidP="00357F16">
      <w:pPr>
        <w:pStyle w:val="2ndindent"/>
        <w:numPr>
          <w:ilvl w:val="0"/>
          <w:numId w:val="9"/>
        </w:numPr>
        <w:spacing w:before="0"/>
        <w:ind w:left="1440"/>
        <w:rPr>
          <w:rFonts w:ascii="Arial" w:hAnsi="Arial" w:cs="Arial"/>
          <w:color w:val="auto"/>
          <w:sz w:val="18"/>
          <w:szCs w:val="18"/>
        </w:rPr>
      </w:pPr>
      <w:r w:rsidRPr="00B76B5E">
        <w:rPr>
          <w:rFonts w:ascii="Arial" w:hAnsi="Arial" w:cs="Arial"/>
          <w:color w:val="auto"/>
          <w:sz w:val="18"/>
          <w:szCs w:val="18"/>
        </w:rPr>
        <w:t>Leave the plastic release liner in position until overlap procedure is completed.</w:t>
      </w:r>
    </w:p>
    <w:p w14:paraId="110CE159" w14:textId="0820D644" w:rsidR="00D356AE" w:rsidRPr="00B76B5E" w:rsidRDefault="00D356AE" w:rsidP="00357F16">
      <w:pPr>
        <w:pStyle w:val="2ndindent"/>
        <w:numPr>
          <w:ilvl w:val="0"/>
          <w:numId w:val="9"/>
        </w:numPr>
        <w:spacing w:before="0"/>
        <w:ind w:left="1440"/>
        <w:rPr>
          <w:rFonts w:ascii="Arial" w:hAnsi="Arial" w:cs="Arial"/>
          <w:color w:val="auto"/>
          <w:sz w:val="18"/>
          <w:szCs w:val="18"/>
        </w:rPr>
      </w:pPr>
      <w:r w:rsidRPr="00B76B5E">
        <w:rPr>
          <w:rFonts w:ascii="Arial" w:hAnsi="Arial" w:cs="Arial"/>
          <w:color w:val="auto"/>
          <w:sz w:val="18"/>
          <w:szCs w:val="18"/>
        </w:rPr>
        <w:t>Accurately position succeeding sheets to overlap the previous sheet 3 in. (75 mm) along the marked selvedge.  Ensure the underside of the succeeding sheet is clean, dry</w:t>
      </w:r>
      <w:r w:rsidR="00273806">
        <w:rPr>
          <w:rFonts w:ascii="Arial" w:hAnsi="Arial" w:cs="Arial"/>
          <w:color w:val="auto"/>
          <w:sz w:val="18"/>
          <w:szCs w:val="18"/>
        </w:rPr>
        <w:t>,</w:t>
      </w:r>
      <w:r w:rsidRPr="00B76B5E">
        <w:rPr>
          <w:rFonts w:ascii="Arial" w:hAnsi="Arial" w:cs="Arial"/>
          <w:color w:val="auto"/>
          <w:sz w:val="18"/>
          <w:szCs w:val="18"/>
        </w:rPr>
        <w:t xml:space="preserve"> and free from contamination before attempting to overlap.</w:t>
      </w:r>
    </w:p>
    <w:p w14:paraId="362DD0A0" w14:textId="77777777" w:rsidR="00D356AE" w:rsidRPr="00B76B5E" w:rsidRDefault="00D356AE" w:rsidP="00357F16">
      <w:pPr>
        <w:pStyle w:val="2ndindent"/>
        <w:numPr>
          <w:ilvl w:val="0"/>
          <w:numId w:val="9"/>
        </w:numPr>
        <w:spacing w:before="0"/>
        <w:ind w:left="1440"/>
        <w:rPr>
          <w:rFonts w:ascii="Arial" w:hAnsi="Arial" w:cs="Arial"/>
          <w:color w:val="auto"/>
          <w:sz w:val="18"/>
          <w:szCs w:val="18"/>
        </w:rPr>
      </w:pPr>
      <w:r w:rsidRPr="00B76B5E">
        <w:rPr>
          <w:rFonts w:ascii="Arial" w:hAnsi="Arial" w:cs="Arial"/>
          <w:color w:val="auto"/>
          <w:sz w:val="18"/>
          <w:szCs w:val="18"/>
        </w:rPr>
        <w:t>Peel back the plastic release liner from between the overlaps as the two layers are bonded together.  Ensure a continuous bond is achieved without creases and roll firmly with a heavy roller.</w:t>
      </w:r>
    </w:p>
    <w:p w14:paraId="16A953EF" w14:textId="3079412A" w:rsidR="00D356AE" w:rsidRPr="00B76B5E" w:rsidRDefault="00D356AE" w:rsidP="00357F16">
      <w:pPr>
        <w:pStyle w:val="2ndindent"/>
        <w:numPr>
          <w:ilvl w:val="0"/>
          <w:numId w:val="9"/>
        </w:numPr>
        <w:spacing w:before="0"/>
        <w:ind w:left="1440"/>
        <w:rPr>
          <w:rFonts w:ascii="Arial" w:hAnsi="Arial" w:cs="Arial"/>
          <w:color w:val="auto"/>
          <w:sz w:val="18"/>
          <w:szCs w:val="18"/>
        </w:rPr>
      </w:pPr>
      <w:r w:rsidRPr="00B76B5E">
        <w:rPr>
          <w:rFonts w:ascii="Arial" w:hAnsi="Arial" w:cs="Arial"/>
          <w:color w:val="auto"/>
          <w:sz w:val="18"/>
          <w:szCs w:val="18"/>
        </w:rPr>
        <w:t xml:space="preserve">Completely remove the plastic liner to expose the protective coating.  Any initial tack will quickly </w:t>
      </w:r>
      <w:r w:rsidR="00B15A34">
        <w:rPr>
          <w:rFonts w:ascii="Arial" w:hAnsi="Arial" w:cs="Arial"/>
          <w:color w:val="auto"/>
          <w:sz w:val="18"/>
          <w:szCs w:val="18"/>
        </w:rPr>
        <w:t>dissolve</w:t>
      </w:r>
      <w:r w:rsidRPr="00B76B5E">
        <w:rPr>
          <w:rFonts w:ascii="Arial" w:hAnsi="Arial" w:cs="Arial"/>
          <w:color w:val="auto"/>
          <w:sz w:val="18"/>
          <w:szCs w:val="18"/>
        </w:rPr>
        <w:t>.</w:t>
      </w:r>
    </w:p>
    <w:p w14:paraId="7905A813" w14:textId="77777777" w:rsidR="00D356AE" w:rsidRPr="00B76B5E" w:rsidRDefault="00D356AE" w:rsidP="00947949">
      <w:pPr>
        <w:rPr>
          <w:rFonts w:ascii="Arial" w:hAnsi="Arial" w:cs="Arial"/>
          <w:sz w:val="18"/>
          <w:szCs w:val="18"/>
        </w:rPr>
      </w:pPr>
    </w:p>
    <w:p w14:paraId="690DE034" w14:textId="77777777" w:rsidR="00D356AE" w:rsidRPr="00B76B5E" w:rsidRDefault="00D356AE" w:rsidP="00357F16">
      <w:pPr>
        <w:pStyle w:val="Sections"/>
        <w:tabs>
          <w:tab w:val="clear" w:pos="720"/>
          <w:tab w:val="left" w:pos="450"/>
        </w:tabs>
        <w:spacing w:before="0" w:after="0"/>
        <w:rPr>
          <w:rFonts w:ascii="Arial" w:hAnsi="Arial" w:cs="Arial"/>
          <w:b w:val="0"/>
          <w:bCs w:val="0"/>
          <w:color w:val="auto"/>
          <w:sz w:val="18"/>
          <w:szCs w:val="18"/>
        </w:rPr>
      </w:pPr>
      <w:r w:rsidRPr="00B76B5E">
        <w:rPr>
          <w:rFonts w:ascii="Arial" w:hAnsi="Arial" w:cs="Arial"/>
          <w:b w:val="0"/>
          <w:bCs w:val="0"/>
          <w:color w:val="auto"/>
          <w:sz w:val="18"/>
          <w:szCs w:val="18"/>
        </w:rPr>
        <w:t>3.04</w:t>
      </w:r>
      <w:r w:rsidRPr="00B76B5E">
        <w:rPr>
          <w:rFonts w:ascii="Arial" w:hAnsi="Arial" w:cs="Arial"/>
          <w:b w:val="0"/>
          <w:bCs w:val="0"/>
          <w:color w:val="auto"/>
          <w:sz w:val="18"/>
          <w:szCs w:val="18"/>
        </w:rPr>
        <w:tab/>
        <w:t>INSTALLATION, VERTICAL APPLICATIONS</w:t>
      </w:r>
    </w:p>
    <w:p w14:paraId="545F1C1B" w14:textId="77777777" w:rsidR="00D356AE" w:rsidRPr="00B76B5E" w:rsidRDefault="00D356AE" w:rsidP="00357F16">
      <w:pPr>
        <w:pStyle w:val="1stindent"/>
        <w:numPr>
          <w:ilvl w:val="0"/>
          <w:numId w:val="10"/>
        </w:numPr>
        <w:spacing w:before="40" w:after="0"/>
        <w:ind w:left="806"/>
        <w:rPr>
          <w:rFonts w:ascii="Arial" w:hAnsi="Arial" w:cs="Arial"/>
          <w:sz w:val="18"/>
          <w:szCs w:val="18"/>
        </w:rPr>
      </w:pPr>
      <w:r w:rsidRPr="00B76B5E">
        <w:rPr>
          <w:rFonts w:ascii="Arial" w:hAnsi="Arial" w:cs="Arial"/>
          <w:sz w:val="18"/>
          <w:szCs w:val="18"/>
        </w:rPr>
        <w:t>Strictly comply with installation instructions in manufacturer’s published literature, including but not limited to, the following:</w:t>
      </w:r>
    </w:p>
    <w:p w14:paraId="5FC62341" w14:textId="05955E39" w:rsidR="00D356AE" w:rsidRPr="00B76B5E" w:rsidRDefault="001E0F74" w:rsidP="00357F16">
      <w:pPr>
        <w:pStyle w:val="2ndindent"/>
        <w:numPr>
          <w:ilvl w:val="0"/>
          <w:numId w:val="11"/>
        </w:numPr>
        <w:spacing w:before="40"/>
        <w:ind w:left="1440"/>
        <w:rPr>
          <w:rFonts w:ascii="Arial" w:hAnsi="Arial" w:cs="Arial"/>
          <w:color w:val="auto"/>
          <w:sz w:val="18"/>
          <w:szCs w:val="18"/>
        </w:rPr>
      </w:pPr>
      <w:r>
        <w:rPr>
          <w:rFonts w:ascii="Arial" w:hAnsi="Arial" w:cs="Arial"/>
          <w:color w:val="auto"/>
          <w:sz w:val="18"/>
          <w:szCs w:val="18"/>
        </w:rPr>
        <w:t>Where desired m</w:t>
      </w:r>
      <w:r w:rsidR="00D356AE" w:rsidRPr="00B76B5E">
        <w:rPr>
          <w:rFonts w:ascii="Arial" w:hAnsi="Arial" w:cs="Arial"/>
          <w:color w:val="auto"/>
          <w:sz w:val="18"/>
          <w:szCs w:val="18"/>
        </w:rPr>
        <w:t xml:space="preserve">echanically fasten the </w:t>
      </w:r>
      <w:r w:rsidR="00A65627" w:rsidRPr="00B76B5E">
        <w:rPr>
          <w:rFonts w:ascii="Arial" w:hAnsi="Arial" w:cs="Arial"/>
          <w:color w:val="auto"/>
          <w:sz w:val="18"/>
          <w:szCs w:val="18"/>
        </w:rPr>
        <w:t>PREPRUFE</w:t>
      </w:r>
      <w:r w:rsidR="00A65627" w:rsidRPr="00B76B5E">
        <w:rPr>
          <w:rFonts w:ascii="Arial" w:hAnsi="Arial" w:cs="Arial"/>
          <w:color w:val="auto"/>
          <w:sz w:val="18"/>
          <w:szCs w:val="18"/>
          <w:vertAlign w:val="superscript"/>
        </w:rPr>
        <w:t xml:space="preserve">® </w:t>
      </w:r>
      <w:r w:rsidR="00D01FE2">
        <w:rPr>
          <w:rFonts w:ascii="Arial" w:hAnsi="Arial" w:cs="Arial"/>
          <w:color w:val="auto"/>
          <w:sz w:val="18"/>
          <w:szCs w:val="18"/>
        </w:rPr>
        <w:t>250</w:t>
      </w:r>
      <w:r w:rsidR="00A65627" w:rsidRPr="00B76B5E">
        <w:rPr>
          <w:rFonts w:ascii="Arial" w:hAnsi="Arial" w:cs="Arial"/>
          <w:color w:val="auto"/>
          <w:sz w:val="18"/>
          <w:szCs w:val="18"/>
        </w:rPr>
        <w:t xml:space="preserve"> </w:t>
      </w:r>
      <w:r w:rsidR="004C27C3">
        <w:rPr>
          <w:rFonts w:ascii="Arial" w:hAnsi="Arial" w:cs="Arial"/>
          <w:color w:val="auto"/>
          <w:sz w:val="18"/>
          <w:szCs w:val="18"/>
        </w:rPr>
        <w:t>M</w:t>
      </w:r>
      <w:r w:rsidR="00D356AE" w:rsidRPr="00B76B5E">
        <w:rPr>
          <w:rFonts w:ascii="Arial" w:hAnsi="Arial" w:cs="Arial"/>
          <w:color w:val="auto"/>
          <w:sz w:val="18"/>
          <w:szCs w:val="18"/>
        </w:rPr>
        <w:t>embrane vertically using fasteners appropriate to the substrate with the clear plastic release liner facing towards the concrete pour.  The membrane may be installed in any convenient length.</w:t>
      </w:r>
    </w:p>
    <w:p w14:paraId="4F436096" w14:textId="11E8717B" w:rsidR="00D356AE" w:rsidRPr="00B76B5E" w:rsidRDefault="001E0F74" w:rsidP="00357F16">
      <w:pPr>
        <w:pStyle w:val="2ndindent"/>
        <w:numPr>
          <w:ilvl w:val="0"/>
          <w:numId w:val="11"/>
        </w:numPr>
        <w:spacing w:before="0"/>
        <w:ind w:left="1440"/>
        <w:rPr>
          <w:rFonts w:ascii="Arial" w:hAnsi="Arial" w:cs="Arial"/>
          <w:color w:val="auto"/>
          <w:sz w:val="18"/>
          <w:szCs w:val="18"/>
        </w:rPr>
      </w:pPr>
      <w:r>
        <w:rPr>
          <w:rFonts w:ascii="Arial" w:hAnsi="Arial" w:cs="Arial"/>
          <w:color w:val="auto"/>
          <w:sz w:val="18"/>
          <w:szCs w:val="18"/>
        </w:rPr>
        <w:t>All mechanical f</w:t>
      </w:r>
      <w:r w:rsidR="00D356AE" w:rsidRPr="00B76B5E">
        <w:rPr>
          <w:rFonts w:ascii="Arial" w:hAnsi="Arial" w:cs="Arial"/>
          <w:color w:val="auto"/>
          <w:sz w:val="18"/>
          <w:szCs w:val="18"/>
        </w:rPr>
        <w:t xml:space="preserve">astening </w:t>
      </w:r>
      <w:r>
        <w:rPr>
          <w:rFonts w:ascii="Arial" w:hAnsi="Arial" w:cs="Arial"/>
          <w:color w:val="auto"/>
          <w:sz w:val="18"/>
          <w:szCs w:val="18"/>
        </w:rPr>
        <w:t xml:space="preserve">shall be </w:t>
      </w:r>
      <w:r w:rsidR="00D356AE" w:rsidRPr="00B76B5E">
        <w:rPr>
          <w:rFonts w:ascii="Arial" w:hAnsi="Arial" w:cs="Arial"/>
          <w:color w:val="auto"/>
          <w:sz w:val="18"/>
          <w:szCs w:val="18"/>
        </w:rPr>
        <w:t>through the selvedge using a small and low profile head fastener so that the membrane lays flat and allows firmly rolled overlaps.</w:t>
      </w:r>
    </w:p>
    <w:p w14:paraId="66DD2A83" w14:textId="77777777" w:rsidR="00D356AE" w:rsidRPr="00B76B5E" w:rsidRDefault="00D356AE" w:rsidP="00357F16">
      <w:pPr>
        <w:pStyle w:val="2ndindent"/>
        <w:numPr>
          <w:ilvl w:val="0"/>
          <w:numId w:val="11"/>
        </w:numPr>
        <w:spacing w:before="0"/>
        <w:ind w:left="1440"/>
        <w:rPr>
          <w:rFonts w:ascii="Arial" w:hAnsi="Arial" w:cs="Arial"/>
          <w:color w:val="auto"/>
          <w:sz w:val="18"/>
          <w:szCs w:val="18"/>
        </w:rPr>
      </w:pPr>
      <w:r w:rsidRPr="00B76B5E">
        <w:rPr>
          <w:rFonts w:ascii="Arial" w:hAnsi="Arial" w:cs="Arial"/>
          <w:color w:val="auto"/>
          <w:sz w:val="18"/>
          <w:szCs w:val="18"/>
        </w:rPr>
        <w:t>Immediately remove the plastic release liner.</w:t>
      </w:r>
    </w:p>
    <w:p w14:paraId="4DB4E37E" w14:textId="1F5C31AC" w:rsidR="00D356AE" w:rsidRPr="00B76B5E" w:rsidRDefault="00D356AE" w:rsidP="00357F16">
      <w:pPr>
        <w:pStyle w:val="2ndindent"/>
        <w:numPr>
          <w:ilvl w:val="0"/>
          <w:numId w:val="11"/>
        </w:numPr>
        <w:spacing w:before="0"/>
        <w:ind w:left="1440"/>
        <w:rPr>
          <w:rFonts w:ascii="Arial" w:hAnsi="Arial" w:cs="Arial"/>
          <w:color w:val="auto"/>
          <w:sz w:val="18"/>
          <w:szCs w:val="18"/>
        </w:rPr>
      </w:pPr>
      <w:r w:rsidRPr="00B76B5E">
        <w:rPr>
          <w:rFonts w:ascii="Arial" w:hAnsi="Arial" w:cs="Arial"/>
          <w:color w:val="auto"/>
          <w:sz w:val="18"/>
          <w:szCs w:val="18"/>
        </w:rPr>
        <w:t>Ensure the underside of the succeeding sheet is clean, dry</w:t>
      </w:r>
      <w:r w:rsidR="005D38D2">
        <w:rPr>
          <w:rFonts w:ascii="Arial" w:hAnsi="Arial" w:cs="Arial"/>
          <w:color w:val="auto"/>
          <w:sz w:val="18"/>
          <w:szCs w:val="18"/>
        </w:rPr>
        <w:t>,</w:t>
      </w:r>
      <w:r w:rsidRPr="00B76B5E">
        <w:rPr>
          <w:rFonts w:ascii="Arial" w:hAnsi="Arial" w:cs="Arial"/>
          <w:color w:val="auto"/>
          <w:sz w:val="18"/>
          <w:szCs w:val="18"/>
        </w:rPr>
        <w:t xml:space="preserve"> and free from contamination before attempting to overlap.</w:t>
      </w:r>
    </w:p>
    <w:p w14:paraId="2F8834F0" w14:textId="785FE531" w:rsidR="00D356AE" w:rsidRPr="00B76B5E" w:rsidRDefault="001E0F74" w:rsidP="00357F16">
      <w:pPr>
        <w:pStyle w:val="2ndindent"/>
        <w:numPr>
          <w:ilvl w:val="0"/>
          <w:numId w:val="11"/>
        </w:numPr>
        <w:spacing w:before="0"/>
        <w:ind w:left="1080" w:firstLine="0"/>
        <w:rPr>
          <w:rFonts w:ascii="Arial" w:hAnsi="Arial" w:cs="Arial"/>
          <w:color w:val="auto"/>
          <w:sz w:val="18"/>
          <w:szCs w:val="18"/>
        </w:rPr>
      </w:pPr>
      <w:r>
        <w:rPr>
          <w:rFonts w:ascii="Arial" w:hAnsi="Arial" w:cs="Arial"/>
          <w:color w:val="auto"/>
          <w:sz w:val="18"/>
          <w:szCs w:val="18"/>
        </w:rPr>
        <w:t>After placement r</w:t>
      </w:r>
      <w:r w:rsidR="00D356AE" w:rsidRPr="00B76B5E">
        <w:rPr>
          <w:rFonts w:ascii="Arial" w:hAnsi="Arial" w:cs="Arial"/>
          <w:color w:val="auto"/>
          <w:sz w:val="18"/>
          <w:szCs w:val="18"/>
        </w:rPr>
        <w:t>oll firmly to ensure a watertight seal.</w:t>
      </w:r>
    </w:p>
    <w:p w14:paraId="17639EB3" w14:textId="77777777" w:rsidR="00D356AE" w:rsidRPr="00B76B5E" w:rsidRDefault="00D356AE" w:rsidP="00357F16">
      <w:pPr>
        <w:pStyle w:val="2ndindent"/>
        <w:numPr>
          <w:ilvl w:val="0"/>
          <w:numId w:val="11"/>
        </w:numPr>
        <w:spacing w:before="0"/>
        <w:ind w:left="1440"/>
        <w:rPr>
          <w:rFonts w:ascii="Arial" w:hAnsi="Arial" w:cs="Arial"/>
          <w:color w:val="auto"/>
          <w:sz w:val="18"/>
          <w:szCs w:val="18"/>
        </w:rPr>
      </w:pPr>
      <w:r w:rsidRPr="00B76B5E">
        <w:rPr>
          <w:rFonts w:ascii="Arial" w:hAnsi="Arial" w:cs="Arial"/>
          <w:color w:val="auto"/>
          <w:sz w:val="18"/>
          <w:szCs w:val="18"/>
        </w:rPr>
        <w:t>Overlap all roll ends and cut edges by a minimum 3 in. (75 mm) and ensure the area is clean and free from contamination, wiping with a damp cloth if necessary.</w:t>
      </w:r>
    </w:p>
    <w:p w14:paraId="63CC05C1" w14:textId="549A98AC" w:rsidR="00D356AE" w:rsidRPr="00B76B5E" w:rsidRDefault="00D356AE" w:rsidP="00357F16">
      <w:pPr>
        <w:pStyle w:val="2ndindent"/>
        <w:numPr>
          <w:ilvl w:val="0"/>
          <w:numId w:val="11"/>
        </w:numPr>
        <w:spacing w:before="0"/>
        <w:ind w:left="1440"/>
        <w:rPr>
          <w:rFonts w:ascii="Arial" w:hAnsi="Arial" w:cs="Arial"/>
          <w:color w:val="auto"/>
          <w:sz w:val="18"/>
          <w:szCs w:val="18"/>
        </w:rPr>
      </w:pPr>
      <w:r w:rsidRPr="00B76B5E">
        <w:rPr>
          <w:rFonts w:ascii="Arial" w:hAnsi="Arial" w:cs="Arial"/>
          <w:color w:val="auto"/>
          <w:sz w:val="18"/>
          <w:szCs w:val="18"/>
        </w:rPr>
        <w:t xml:space="preserve">Allow to dry and apply </w:t>
      </w:r>
      <w:r w:rsidR="00A65627" w:rsidRPr="00B76B5E">
        <w:rPr>
          <w:rFonts w:ascii="Arial" w:hAnsi="Arial" w:cs="Arial"/>
          <w:color w:val="auto"/>
          <w:sz w:val="18"/>
          <w:szCs w:val="18"/>
        </w:rPr>
        <w:t>PREPRUFE</w:t>
      </w:r>
      <w:r w:rsidR="00A65627" w:rsidRPr="00B76B5E">
        <w:rPr>
          <w:rFonts w:ascii="Arial" w:hAnsi="Arial" w:cs="Arial"/>
          <w:color w:val="auto"/>
          <w:sz w:val="18"/>
          <w:szCs w:val="18"/>
          <w:vertAlign w:val="superscript"/>
        </w:rPr>
        <w:t>®</w:t>
      </w:r>
      <w:r w:rsidRPr="00B76B5E">
        <w:rPr>
          <w:rFonts w:ascii="Arial" w:hAnsi="Arial" w:cs="Arial"/>
          <w:color w:val="auto"/>
          <w:sz w:val="18"/>
          <w:szCs w:val="18"/>
        </w:rPr>
        <w:t xml:space="preserve"> Tape LT (or HC in hot climates) centered over the lap edges and roll firmly.</w:t>
      </w:r>
    </w:p>
    <w:p w14:paraId="250596F4" w14:textId="77777777" w:rsidR="00D356AE" w:rsidRPr="00B76B5E" w:rsidRDefault="00D356AE" w:rsidP="00357F16">
      <w:pPr>
        <w:pStyle w:val="2ndindent"/>
        <w:numPr>
          <w:ilvl w:val="0"/>
          <w:numId w:val="11"/>
        </w:numPr>
        <w:spacing w:before="0"/>
        <w:ind w:left="1440"/>
        <w:rPr>
          <w:rFonts w:ascii="Arial" w:hAnsi="Arial" w:cs="Arial"/>
          <w:color w:val="auto"/>
          <w:sz w:val="18"/>
          <w:szCs w:val="18"/>
        </w:rPr>
      </w:pPr>
      <w:r w:rsidRPr="00B76B5E">
        <w:rPr>
          <w:rFonts w:ascii="Arial" w:hAnsi="Arial" w:cs="Arial"/>
          <w:color w:val="auto"/>
          <w:sz w:val="18"/>
          <w:szCs w:val="18"/>
        </w:rPr>
        <w:t>Immediately remove printed plastic release liner from the tape.</w:t>
      </w:r>
    </w:p>
    <w:p w14:paraId="627CE050" w14:textId="77777777" w:rsidR="00D356AE" w:rsidRPr="00B76B5E" w:rsidRDefault="00D356AE" w:rsidP="00947949">
      <w:pPr>
        <w:pStyle w:val="2ndindent"/>
        <w:rPr>
          <w:rFonts w:ascii="Arial" w:hAnsi="Arial" w:cs="Arial"/>
          <w:color w:val="auto"/>
          <w:sz w:val="18"/>
          <w:szCs w:val="18"/>
        </w:rPr>
      </w:pPr>
    </w:p>
    <w:p w14:paraId="6BB63673" w14:textId="77777777" w:rsidR="00D356AE" w:rsidRPr="00B76B5E" w:rsidRDefault="00D356AE" w:rsidP="00357F16">
      <w:pPr>
        <w:pStyle w:val="Sections"/>
        <w:tabs>
          <w:tab w:val="clear" w:pos="720"/>
          <w:tab w:val="left" w:pos="450"/>
        </w:tabs>
        <w:spacing w:before="0" w:after="0"/>
        <w:rPr>
          <w:rFonts w:ascii="Arial" w:hAnsi="Arial" w:cs="Arial"/>
          <w:b w:val="0"/>
          <w:bCs w:val="0"/>
          <w:color w:val="auto"/>
          <w:sz w:val="18"/>
          <w:szCs w:val="18"/>
        </w:rPr>
      </w:pPr>
      <w:r w:rsidRPr="00B76B5E">
        <w:rPr>
          <w:rFonts w:ascii="Arial" w:hAnsi="Arial" w:cs="Arial"/>
          <w:b w:val="0"/>
          <w:bCs w:val="0"/>
          <w:color w:val="auto"/>
          <w:sz w:val="18"/>
          <w:szCs w:val="18"/>
        </w:rPr>
        <w:t>3.05</w:t>
      </w:r>
      <w:r w:rsidRPr="00B76B5E">
        <w:rPr>
          <w:rFonts w:ascii="Arial" w:hAnsi="Arial" w:cs="Arial"/>
          <w:b w:val="0"/>
          <w:bCs w:val="0"/>
          <w:color w:val="auto"/>
          <w:sz w:val="18"/>
          <w:szCs w:val="18"/>
        </w:rPr>
        <w:tab/>
        <w:t>WATERSTOP INSTALLATION</w:t>
      </w:r>
    </w:p>
    <w:p w14:paraId="4853CE5E" w14:textId="77777777" w:rsidR="00D356AE" w:rsidRPr="00B76B5E" w:rsidRDefault="00D356AE" w:rsidP="00357F16">
      <w:pPr>
        <w:pStyle w:val="1stindent"/>
        <w:spacing w:before="40" w:after="0"/>
        <w:ind w:left="806"/>
        <w:rPr>
          <w:rFonts w:ascii="Arial" w:hAnsi="Arial" w:cs="Arial"/>
          <w:sz w:val="18"/>
          <w:szCs w:val="18"/>
        </w:rPr>
      </w:pPr>
      <w:r w:rsidRPr="00B76B5E">
        <w:rPr>
          <w:rFonts w:ascii="Arial" w:hAnsi="Arial" w:cs="Arial"/>
          <w:sz w:val="18"/>
          <w:szCs w:val="18"/>
        </w:rPr>
        <w:t>A.</w:t>
      </w:r>
      <w:r w:rsidRPr="00B76B5E">
        <w:rPr>
          <w:rFonts w:ascii="Arial" w:hAnsi="Arial" w:cs="Arial"/>
          <w:sz w:val="18"/>
          <w:szCs w:val="18"/>
        </w:rPr>
        <w:tab/>
        <w:t>Strictly comply with installation instructions in manufacturer’s published literature, including but not limited to, the following:</w:t>
      </w:r>
    </w:p>
    <w:p w14:paraId="5220B7E6" w14:textId="3A911488" w:rsidR="00D356AE" w:rsidRPr="00B76B5E" w:rsidRDefault="00D356AE" w:rsidP="00357F16">
      <w:pPr>
        <w:pStyle w:val="2ndindent"/>
        <w:numPr>
          <w:ilvl w:val="0"/>
          <w:numId w:val="22"/>
        </w:numPr>
        <w:tabs>
          <w:tab w:val="clear" w:pos="1440"/>
          <w:tab w:val="num" w:pos="1350"/>
        </w:tabs>
        <w:spacing w:before="40"/>
        <w:rPr>
          <w:rFonts w:ascii="Arial" w:hAnsi="Arial" w:cs="Arial"/>
          <w:color w:val="auto"/>
          <w:sz w:val="18"/>
          <w:szCs w:val="18"/>
        </w:rPr>
      </w:pPr>
      <w:r w:rsidRPr="00B76B5E">
        <w:rPr>
          <w:rFonts w:ascii="Arial" w:hAnsi="Arial" w:cs="Arial"/>
          <w:color w:val="auto"/>
          <w:sz w:val="18"/>
          <w:szCs w:val="18"/>
        </w:rPr>
        <w:t xml:space="preserve">Secure </w:t>
      </w:r>
      <w:r w:rsidR="003E6908" w:rsidRPr="00B76B5E">
        <w:rPr>
          <w:rFonts w:ascii="Arial" w:hAnsi="Arial" w:cs="Arial"/>
          <w:color w:val="auto"/>
          <w:sz w:val="18"/>
          <w:szCs w:val="18"/>
        </w:rPr>
        <w:t>ADCOR</w:t>
      </w:r>
      <w:r w:rsidR="003E6908" w:rsidRPr="00B76B5E">
        <w:rPr>
          <w:rFonts w:ascii="Arial" w:hAnsi="Arial" w:cs="Arial"/>
          <w:color w:val="auto"/>
          <w:sz w:val="18"/>
          <w:szCs w:val="18"/>
          <w:vertAlign w:val="superscript"/>
        </w:rPr>
        <w:t>®</w:t>
      </w:r>
      <w:r w:rsidR="00C50831">
        <w:rPr>
          <w:rFonts w:ascii="Arial" w:hAnsi="Arial" w:cs="Arial"/>
          <w:color w:val="auto"/>
          <w:sz w:val="18"/>
          <w:szCs w:val="18"/>
        </w:rPr>
        <w:t xml:space="preserve"> hydrophilic</w:t>
      </w:r>
      <w:r w:rsidRPr="00B76B5E">
        <w:rPr>
          <w:rFonts w:ascii="Arial" w:hAnsi="Arial" w:cs="Arial"/>
          <w:color w:val="auto"/>
          <w:sz w:val="18"/>
          <w:szCs w:val="18"/>
        </w:rPr>
        <w:t xml:space="preserve"> </w:t>
      </w:r>
      <w:proofErr w:type="spellStart"/>
      <w:r w:rsidR="00A65627" w:rsidRPr="00B76B5E">
        <w:rPr>
          <w:rFonts w:ascii="Arial" w:hAnsi="Arial" w:cs="Arial"/>
          <w:color w:val="auto"/>
          <w:sz w:val="18"/>
          <w:szCs w:val="18"/>
        </w:rPr>
        <w:t>waterstop</w:t>
      </w:r>
      <w:proofErr w:type="spellEnd"/>
      <w:r w:rsidR="00A65627" w:rsidRPr="00B76B5E">
        <w:rPr>
          <w:rFonts w:ascii="Arial" w:hAnsi="Arial" w:cs="Arial"/>
          <w:color w:val="auto"/>
          <w:sz w:val="18"/>
          <w:szCs w:val="18"/>
        </w:rPr>
        <w:t xml:space="preserve"> </w:t>
      </w:r>
      <w:r w:rsidRPr="00B76B5E">
        <w:rPr>
          <w:rFonts w:ascii="Arial" w:hAnsi="Arial" w:cs="Arial"/>
          <w:color w:val="auto"/>
          <w:sz w:val="18"/>
          <w:szCs w:val="18"/>
        </w:rPr>
        <w:t xml:space="preserve">using masonry nails 1½ in. - 2 in. (40 mm – 50 mm) long with a washer ¾ in. (20 mm) in diameter. Hilti EM6-20-12 FP8 shot fired fixings with ¼ in. (6 mm) nuts and ¾ in. (20 mm) diameter washers may also be used. Fixings should be spaced at a maximum of 12 in. (300 mm) centers with a minimum spacing that ensures proper contact to substrate. </w:t>
      </w:r>
    </w:p>
    <w:p w14:paraId="4C3BE4E5" w14:textId="5838FA2D" w:rsidR="00D356AE" w:rsidRPr="00B76B5E" w:rsidRDefault="00D356AE" w:rsidP="00357F16">
      <w:pPr>
        <w:pStyle w:val="2ndindent"/>
        <w:numPr>
          <w:ilvl w:val="0"/>
          <w:numId w:val="22"/>
        </w:numPr>
        <w:tabs>
          <w:tab w:val="clear" w:pos="1440"/>
          <w:tab w:val="num" w:pos="1350"/>
        </w:tabs>
        <w:spacing w:before="0"/>
        <w:rPr>
          <w:rFonts w:ascii="Arial" w:hAnsi="Arial" w:cs="Arial"/>
          <w:color w:val="auto"/>
          <w:sz w:val="18"/>
          <w:szCs w:val="18"/>
        </w:rPr>
      </w:pPr>
      <w:r w:rsidRPr="00B76B5E">
        <w:rPr>
          <w:rFonts w:ascii="Arial" w:hAnsi="Arial" w:cs="Arial"/>
          <w:color w:val="auto"/>
          <w:sz w:val="18"/>
          <w:szCs w:val="18"/>
        </w:rPr>
        <w:t xml:space="preserve">On irregular concrete faces, or on vertical surfaces, apply a ½ in. (12 mm) bead of </w:t>
      </w:r>
      <w:r w:rsidR="00C85EA6" w:rsidRPr="00B76B5E">
        <w:rPr>
          <w:rFonts w:ascii="Arial" w:hAnsi="Arial" w:cs="Arial"/>
          <w:color w:val="auto"/>
          <w:sz w:val="18"/>
          <w:szCs w:val="18"/>
        </w:rPr>
        <w:t>ADCOR</w:t>
      </w:r>
      <w:r w:rsidR="00C85EA6" w:rsidRPr="00B76B5E">
        <w:rPr>
          <w:rFonts w:ascii="Arial" w:hAnsi="Arial" w:cs="Arial"/>
          <w:color w:val="auto"/>
          <w:sz w:val="18"/>
          <w:szCs w:val="18"/>
          <w:vertAlign w:val="superscript"/>
        </w:rPr>
        <w:t>®</w:t>
      </w:r>
      <w:r w:rsidR="005644C2">
        <w:rPr>
          <w:rFonts w:ascii="Arial" w:hAnsi="Arial" w:cs="Arial"/>
          <w:color w:val="auto"/>
          <w:sz w:val="18"/>
          <w:szCs w:val="18"/>
        </w:rPr>
        <w:t xml:space="preserve"> </w:t>
      </w:r>
      <w:r w:rsidRPr="00B76B5E">
        <w:rPr>
          <w:rFonts w:ascii="Arial" w:hAnsi="Arial" w:cs="Arial"/>
          <w:color w:val="auto"/>
          <w:sz w:val="18"/>
          <w:szCs w:val="18"/>
        </w:rPr>
        <w:t>Adhesive as bedding for</w:t>
      </w:r>
      <w:r w:rsidR="003E6908" w:rsidRPr="00B76B5E">
        <w:rPr>
          <w:rFonts w:ascii="Arial" w:hAnsi="Arial" w:cs="Arial"/>
          <w:color w:val="auto"/>
          <w:sz w:val="18"/>
          <w:szCs w:val="18"/>
        </w:rPr>
        <w:t xml:space="preserve"> ADCOR</w:t>
      </w:r>
      <w:r w:rsidR="003E6908" w:rsidRPr="00B76B5E">
        <w:rPr>
          <w:rFonts w:ascii="Arial" w:hAnsi="Arial" w:cs="Arial"/>
          <w:color w:val="auto"/>
          <w:sz w:val="18"/>
          <w:szCs w:val="18"/>
          <w:vertAlign w:val="superscript"/>
        </w:rPr>
        <w:t>®</w:t>
      </w:r>
      <w:r w:rsidR="003E6908" w:rsidRPr="00B76B5E">
        <w:rPr>
          <w:rFonts w:ascii="Arial" w:hAnsi="Arial" w:cs="Arial"/>
          <w:color w:val="auto"/>
          <w:sz w:val="18"/>
          <w:szCs w:val="18"/>
        </w:rPr>
        <w:t xml:space="preserve"> </w:t>
      </w:r>
      <w:r w:rsidR="00C50831">
        <w:rPr>
          <w:rFonts w:ascii="Arial" w:hAnsi="Arial" w:cs="Arial"/>
          <w:color w:val="auto"/>
          <w:sz w:val="18"/>
          <w:szCs w:val="18"/>
        </w:rPr>
        <w:t>hydrophilic</w:t>
      </w:r>
      <w:r w:rsidR="00A65627" w:rsidRPr="00B76B5E">
        <w:rPr>
          <w:rFonts w:ascii="Arial" w:hAnsi="Arial" w:cs="Arial"/>
          <w:color w:val="auto"/>
          <w:sz w:val="18"/>
          <w:szCs w:val="18"/>
        </w:rPr>
        <w:t xml:space="preserve"> </w:t>
      </w:r>
      <w:proofErr w:type="spellStart"/>
      <w:r w:rsidR="00A65627" w:rsidRPr="00B76B5E">
        <w:rPr>
          <w:rFonts w:ascii="Arial" w:hAnsi="Arial" w:cs="Arial"/>
          <w:color w:val="auto"/>
          <w:sz w:val="18"/>
          <w:szCs w:val="18"/>
        </w:rPr>
        <w:t>waterstop</w:t>
      </w:r>
      <w:proofErr w:type="spellEnd"/>
      <w:r w:rsidRPr="00B76B5E">
        <w:rPr>
          <w:rFonts w:ascii="Arial" w:hAnsi="Arial" w:cs="Arial"/>
          <w:color w:val="auto"/>
          <w:sz w:val="18"/>
          <w:szCs w:val="18"/>
        </w:rPr>
        <w:t>.</w:t>
      </w:r>
    </w:p>
    <w:p w14:paraId="06A1ADA5" w14:textId="36C5B210" w:rsidR="008774F3" w:rsidRPr="00B76B5E" w:rsidRDefault="003E6908" w:rsidP="00EF784B">
      <w:pPr>
        <w:pStyle w:val="2ndindent"/>
        <w:numPr>
          <w:ilvl w:val="0"/>
          <w:numId w:val="22"/>
        </w:numPr>
        <w:tabs>
          <w:tab w:val="clear" w:pos="1440"/>
          <w:tab w:val="num" w:pos="1350"/>
        </w:tabs>
        <w:spacing w:before="0"/>
        <w:rPr>
          <w:rFonts w:ascii="Arial" w:hAnsi="Arial" w:cs="Arial"/>
          <w:color w:val="auto"/>
          <w:sz w:val="18"/>
          <w:szCs w:val="18"/>
        </w:rPr>
      </w:pPr>
      <w:r w:rsidRPr="00B76B5E">
        <w:rPr>
          <w:rFonts w:ascii="Arial" w:hAnsi="Arial" w:cs="Arial"/>
          <w:color w:val="auto"/>
          <w:sz w:val="18"/>
          <w:szCs w:val="18"/>
        </w:rPr>
        <w:t>ADCOR</w:t>
      </w:r>
      <w:r w:rsidRPr="00B76B5E">
        <w:rPr>
          <w:rFonts w:ascii="Arial" w:hAnsi="Arial" w:cs="Arial"/>
          <w:color w:val="auto"/>
          <w:sz w:val="18"/>
          <w:szCs w:val="18"/>
          <w:vertAlign w:val="superscript"/>
        </w:rPr>
        <w:t>®</w:t>
      </w:r>
      <w:r w:rsidRPr="00B76B5E">
        <w:rPr>
          <w:rFonts w:ascii="Arial" w:hAnsi="Arial" w:cs="Arial"/>
          <w:color w:val="auto"/>
          <w:sz w:val="18"/>
          <w:szCs w:val="18"/>
        </w:rPr>
        <w:t xml:space="preserve"> </w:t>
      </w:r>
      <w:r w:rsidR="00C50831">
        <w:rPr>
          <w:rFonts w:ascii="Arial" w:hAnsi="Arial" w:cs="Arial"/>
          <w:color w:val="auto"/>
          <w:sz w:val="18"/>
          <w:szCs w:val="18"/>
        </w:rPr>
        <w:t>hydr</w:t>
      </w:r>
      <w:r w:rsidR="00A91302">
        <w:rPr>
          <w:rFonts w:ascii="Arial" w:hAnsi="Arial" w:cs="Arial"/>
          <w:color w:val="auto"/>
          <w:sz w:val="18"/>
          <w:szCs w:val="18"/>
        </w:rPr>
        <w:t>o</w:t>
      </w:r>
      <w:r w:rsidR="00C50831">
        <w:rPr>
          <w:rFonts w:ascii="Arial" w:hAnsi="Arial" w:cs="Arial"/>
          <w:color w:val="auto"/>
          <w:sz w:val="18"/>
          <w:szCs w:val="18"/>
        </w:rPr>
        <w:t>philic</w:t>
      </w:r>
      <w:r w:rsidR="00D356AE" w:rsidRPr="00B76B5E">
        <w:rPr>
          <w:rFonts w:ascii="Arial" w:hAnsi="Arial" w:cs="Arial"/>
          <w:color w:val="auto"/>
          <w:sz w:val="18"/>
          <w:szCs w:val="18"/>
        </w:rPr>
        <w:t xml:space="preserve"> </w:t>
      </w:r>
      <w:proofErr w:type="spellStart"/>
      <w:r w:rsidR="008774F3" w:rsidRPr="00B76B5E">
        <w:rPr>
          <w:rFonts w:ascii="Arial" w:hAnsi="Arial" w:cs="Arial"/>
          <w:color w:val="auto"/>
          <w:sz w:val="18"/>
          <w:szCs w:val="18"/>
        </w:rPr>
        <w:t>waterstop</w:t>
      </w:r>
      <w:proofErr w:type="spellEnd"/>
      <w:r w:rsidR="008774F3" w:rsidRPr="00B76B5E">
        <w:rPr>
          <w:rFonts w:ascii="Arial" w:hAnsi="Arial" w:cs="Arial"/>
          <w:color w:val="auto"/>
          <w:sz w:val="18"/>
          <w:szCs w:val="18"/>
        </w:rPr>
        <w:t xml:space="preserve"> </w:t>
      </w:r>
      <w:r w:rsidR="00D356AE" w:rsidRPr="00B76B5E">
        <w:rPr>
          <w:rFonts w:ascii="Arial" w:hAnsi="Arial" w:cs="Arial"/>
          <w:color w:val="auto"/>
          <w:sz w:val="18"/>
          <w:szCs w:val="18"/>
        </w:rPr>
        <w:t>joints should overlap a minimum of 4 in. (100 mm), ensuring full contact between jointed pieces.</w:t>
      </w:r>
    </w:p>
    <w:p w14:paraId="667C6E99" w14:textId="77777777" w:rsidR="00EF784B" w:rsidRPr="00B76B5E" w:rsidRDefault="00EF784B" w:rsidP="00EF784B">
      <w:pPr>
        <w:pStyle w:val="2ndindent"/>
        <w:tabs>
          <w:tab w:val="clear" w:pos="1440"/>
        </w:tabs>
        <w:spacing w:before="0"/>
        <w:ind w:left="1368" w:firstLine="0"/>
        <w:rPr>
          <w:rFonts w:ascii="Arial" w:hAnsi="Arial" w:cs="Arial"/>
          <w:color w:val="auto"/>
          <w:sz w:val="18"/>
          <w:szCs w:val="18"/>
        </w:rPr>
      </w:pPr>
    </w:p>
    <w:p w14:paraId="74C093E0" w14:textId="77777777" w:rsidR="00D356AE" w:rsidRPr="00B76B5E" w:rsidRDefault="00D356AE" w:rsidP="00357F16">
      <w:pPr>
        <w:pStyle w:val="Sections"/>
        <w:tabs>
          <w:tab w:val="clear" w:pos="720"/>
          <w:tab w:val="left" w:pos="450"/>
        </w:tabs>
        <w:spacing w:before="0" w:after="0"/>
        <w:rPr>
          <w:rFonts w:ascii="Arial" w:hAnsi="Arial" w:cs="Arial"/>
          <w:b w:val="0"/>
          <w:bCs w:val="0"/>
          <w:color w:val="auto"/>
          <w:sz w:val="18"/>
          <w:szCs w:val="18"/>
        </w:rPr>
      </w:pPr>
      <w:r w:rsidRPr="00B76B5E">
        <w:rPr>
          <w:rFonts w:ascii="Arial" w:hAnsi="Arial" w:cs="Arial"/>
          <w:b w:val="0"/>
          <w:bCs w:val="0"/>
          <w:color w:val="auto"/>
          <w:sz w:val="18"/>
          <w:szCs w:val="18"/>
        </w:rPr>
        <w:t>3.06</w:t>
      </w:r>
      <w:r w:rsidRPr="00B76B5E">
        <w:rPr>
          <w:rFonts w:ascii="Arial" w:hAnsi="Arial" w:cs="Arial"/>
          <w:b w:val="0"/>
          <w:bCs w:val="0"/>
          <w:color w:val="auto"/>
          <w:sz w:val="18"/>
          <w:szCs w:val="18"/>
        </w:rPr>
        <w:tab/>
        <w:t>PROTECTION</w:t>
      </w:r>
    </w:p>
    <w:p w14:paraId="1AF5E9D2" w14:textId="77777777" w:rsidR="00D356AE" w:rsidRPr="00B76B5E" w:rsidRDefault="00D356AE" w:rsidP="00357F16">
      <w:pPr>
        <w:pStyle w:val="1stindent"/>
        <w:numPr>
          <w:ilvl w:val="0"/>
          <w:numId w:val="12"/>
        </w:numPr>
        <w:spacing w:before="40" w:after="0"/>
        <w:ind w:left="806"/>
        <w:rPr>
          <w:rFonts w:ascii="Arial" w:hAnsi="Arial" w:cs="Arial"/>
          <w:sz w:val="18"/>
          <w:szCs w:val="18"/>
        </w:rPr>
      </w:pPr>
      <w:r w:rsidRPr="00B76B5E">
        <w:rPr>
          <w:rFonts w:ascii="Arial" w:hAnsi="Arial" w:cs="Arial"/>
          <w:sz w:val="18"/>
          <w:szCs w:val="18"/>
        </w:rPr>
        <w:t>Protect membrane in accordance with manufacturer’s recommendations until placement of concrete.  Inspect for damage just prior to placement of concrete and make repairs in accordance with manufacturer’s recommendations.</w:t>
      </w:r>
    </w:p>
    <w:p w14:paraId="2F1F2B4E" w14:textId="77777777" w:rsidR="008742F9" w:rsidRPr="00B76B5E" w:rsidRDefault="008742F9" w:rsidP="00947949">
      <w:pPr>
        <w:sectPr w:rsidR="008742F9" w:rsidRPr="00B76B5E" w:rsidSect="00B15A34">
          <w:headerReference w:type="default" r:id="rId11"/>
          <w:headerReference w:type="first" r:id="rId12"/>
          <w:pgSz w:w="12240" w:h="15840"/>
          <w:pgMar w:top="360" w:right="360" w:bottom="360" w:left="360" w:header="360" w:footer="720" w:gutter="0"/>
          <w:cols w:space="720"/>
          <w:titlePg/>
          <w:docGrid w:linePitch="360"/>
        </w:sectPr>
      </w:pPr>
    </w:p>
    <w:p w14:paraId="2FD6D215" w14:textId="77777777" w:rsidR="008742F9" w:rsidRPr="00B76B5E" w:rsidRDefault="008742F9" w:rsidP="00947949">
      <w:pPr>
        <w:spacing w:before="240"/>
        <w:rPr>
          <w:rFonts w:ascii="Arial" w:hAnsi="Arial" w:cs="Arial"/>
          <w:sz w:val="18"/>
          <w:szCs w:val="18"/>
        </w:rPr>
      </w:pPr>
    </w:p>
    <w:sectPr w:rsidR="008742F9" w:rsidRPr="00B76B5E" w:rsidSect="007B55C1">
      <w:headerReference w:type="default" r:id="rId13"/>
      <w:footerReference w:type="default" r:id="rId14"/>
      <w:pgSz w:w="12240" w:h="15840"/>
      <w:pgMar w:top="360" w:right="144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D7225" w14:textId="77777777" w:rsidR="00E562B9" w:rsidRDefault="00E562B9" w:rsidP="00AE6E42">
      <w:r>
        <w:separator/>
      </w:r>
    </w:p>
  </w:endnote>
  <w:endnote w:type="continuationSeparator" w:id="0">
    <w:p w14:paraId="74821670" w14:textId="77777777" w:rsidR="00E562B9" w:rsidRDefault="00E562B9" w:rsidP="00AE6E42">
      <w:r>
        <w:continuationSeparator/>
      </w:r>
    </w:p>
  </w:endnote>
  <w:endnote w:type="continuationNotice" w:id="1">
    <w:p w14:paraId="4FF2207D" w14:textId="77777777" w:rsidR="003A63A1" w:rsidRDefault="003A63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MinionPro-Regular">
    <w:altName w:val="Calibri"/>
    <w:charset w:val="00"/>
    <w:family w:val="auto"/>
    <w:pitch w:val="variable"/>
    <w:sig w:usb0="60000287" w:usb1="00000001"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FoundrySterling-Book">
    <w:altName w:val="Calibri"/>
    <w:panose1 w:val="02000503040000020004"/>
    <w:charset w:val="00"/>
    <w:family w:val="roman"/>
    <w:notTrueType/>
    <w:pitch w:val="default"/>
  </w:font>
  <w:font w:name="Foundry Sterling Book">
    <w:altName w:val="Calibri"/>
    <w:panose1 w:val="02000503040000020004"/>
    <w:charset w:val="00"/>
    <w:family w:val="modern"/>
    <w:notTrueType/>
    <w:pitch w:val="variable"/>
    <w:sig w:usb0="800000AF" w:usb1="5000205B"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26181" w14:textId="27234C60" w:rsidR="000C1783" w:rsidRDefault="000C1783" w:rsidP="00381509">
    <w:pPr>
      <w:pStyle w:val="BasicParagraph"/>
      <w:spacing w:after="72" w:line="240" w:lineRule="auto"/>
      <w:ind w:left="-850"/>
      <w:rPr>
        <w:rFonts w:ascii="FoundrySterling-Book" w:hAnsi="FoundrySterling-Book" w:cs="FoundrySterling-Book"/>
        <w:sz w:val="12"/>
        <w:szCs w:val="12"/>
      </w:rPr>
    </w:pPr>
    <w:r>
      <w:rPr>
        <w:noProof/>
      </w:rPr>
      <mc:AlternateContent>
        <mc:Choice Requires="wps">
          <w:drawing>
            <wp:anchor distT="0" distB="0" distL="114300" distR="114300" simplePos="0" relativeHeight="251658240" behindDoc="1" locked="0" layoutInCell="1" allowOverlap="1" wp14:anchorId="2423738E" wp14:editId="5FD4CD13">
              <wp:simplePos x="0" y="0"/>
              <wp:positionH relativeFrom="page">
                <wp:posOffset>0</wp:posOffset>
              </wp:positionH>
              <wp:positionV relativeFrom="paragraph">
                <wp:posOffset>18923</wp:posOffset>
              </wp:positionV>
              <wp:extent cx="7772400" cy="262890"/>
              <wp:effectExtent l="0" t="0" r="0" b="3810"/>
              <wp:wrapTopAndBottom/>
              <wp:docPr id="12" name="Rectangle 12"/>
              <wp:cNvGraphicFramePr/>
              <a:graphic xmlns:a="http://schemas.openxmlformats.org/drawingml/2006/main">
                <a:graphicData uri="http://schemas.microsoft.com/office/word/2010/wordprocessingShape">
                  <wps:wsp>
                    <wps:cNvSpPr/>
                    <wps:spPr>
                      <a:xfrm>
                        <a:off x="0" y="0"/>
                        <a:ext cx="7772400" cy="262890"/>
                      </a:xfrm>
                      <a:prstGeom prst="rect">
                        <a:avLst/>
                      </a:prstGeom>
                      <a:solidFill>
                        <a:srgbClr val="005BB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CF6994" w14:textId="77777777" w:rsidR="000C1783" w:rsidRPr="00381509" w:rsidRDefault="000C1783" w:rsidP="00381509">
                          <w:pPr>
                            <w:ind w:firstLine="426"/>
                            <w:rPr>
                              <w:rFonts w:ascii="Foundry Sterling Book" w:hAnsi="Foundry Sterling Book"/>
                              <w:sz w:val="18"/>
                              <w:szCs w:val="18"/>
                            </w:rPr>
                          </w:pPr>
                          <w:r w:rsidRPr="00381509">
                            <w:rPr>
                              <w:rFonts w:ascii="Foundry Sterling Book" w:hAnsi="Foundry Sterling Book"/>
                              <w:sz w:val="18"/>
                              <w:szCs w:val="18"/>
                            </w:rPr>
                            <w:t xml:space="preserve">gcpat.com | Customer Service: 1-866-333-3726 </w:t>
                          </w:r>
                        </w:p>
                        <w:p w14:paraId="79123E6F" w14:textId="77777777" w:rsidR="000C1783" w:rsidRPr="009F28D7" w:rsidRDefault="000C1783" w:rsidP="00381509">
                          <w:pPr>
                            <w:ind w:firstLine="426"/>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3738E" id="Rectangle 12" o:spid="_x0000_s1026" style="position:absolute;left:0;text-align:left;margin-left:0;margin-top:1.5pt;width:612pt;height:20.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" fillcolor="#005bbb" stroked="f" strokeweight="1pt">
              <v:textbox>
                <w:txbxContent>
                  <w:p w14:paraId="5DCF6994" w14:textId="77777777" w:rsidR="000C1783" w:rsidRPr="00381509" w:rsidRDefault="000C1783" w:rsidP="00381509">
                    <w:pPr>
                      <w:ind w:firstLine="426"/>
                      <w:rPr>
                        <w:rFonts w:ascii="Foundry Sterling Book" w:hAnsi="Foundry Sterling Book"/>
                        <w:sz w:val="18"/>
                        <w:szCs w:val="18"/>
                      </w:rPr>
                    </w:pPr>
                    <w:r w:rsidRPr="00381509">
                      <w:rPr>
                        <w:rFonts w:ascii="Foundry Sterling Book" w:hAnsi="Foundry Sterling Book"/>
                        <w:sz w:val="18"/>
                        <w:szCs w:val="18"/>
                      </w:rPr>
                      <w:t xml:space="preserve">gcpat.com | Customer Service: 1-866-333-3726 </w:t>
                    </w:r>
                  </w:p>
                  <w:p w14:paraId="79123E6F" w14:textId="77777777" w:rsidR="000C1783" w:rsidRPr="009F28D7" w:rsidRDefault="000C1783" w:rsidP="00381509">
                    <w:pPr>
                      <w:ind w:firstLine="426"/>
                      <w:rPr>
                        <w:sz w:val="18"/>
                        <w:szCs w:val="18"/>
                      </w:rPr>
                    </w:pPr>
                  </w:p>
                </w:txbxContent>
              </v:textbox>
              <w10:wrap type="topAndBottom" anchorx="page"/>
            </v:rect>
          </w:pict>
        </mc:Fallback>
      </mc:AlternateContent>
    </w:r>
    <w:r w:rsidRPr="00F541E3">
      <w:rPr>
        <w:rFonts w:ascii="FoundrySterling-Book" w:hAnsi="FoundrySterling-Book" w:cs="FoundrySterling-Book"/>
        <w:sz w:val="12"/>
        <w:szCs w:val="12"/>
      </w:rPr>
      <w:t>We hope t</w:t>
    </w:r>
  </w:p>
  <w:p w14:paraId="1E63242E" w14:textId="77777777" w:rsidR="00C709CD" w:rsidRDefault="00C709CD" w:rsidP="00381509">
    <w:pPr>
      <w:pStyle w:val="BasicParagraph"/>
      <w:spacing w:after="72" w:line="240" w:lineRule="auto"/>
      <w:rPr>
        <w:rFonts w:ascii="FoundrySterling-Book" w:hAnsi="FoundrySterling-Book" w:cs="FoundrySterling-Book"/>
        <w:sz w:val="12"/>
        <w:szCs w:val="12"/>
      </w:rPr>
    </w:pPr>
  </w:p>
  <w:p w14:paraId="5C6FB015" w14:textId="77777777" w:rsidR="00C709CD" w:rsidRDefault="00C709CD" w:rsidP="00381509">
    <w:pPr>
      <w:pStyle w:val="BasicParagraph"/>
      <w:spacing w:after="72" w:line="240" w:lineRule="auto"/>
      <w:rPr>
        <w:rFonts w:ascii="FoundrySterling-Book" w:hAnsi="FoundrySterling-Book" w:cs="FoundrySterling-Book"/>
        <w:sz w:val="12"/>
        <w:szCs w:val="12"/>
      </w:rPr>
    </w:pPr>
  </w:p>
  <w:p w14:paraId="24851A05" w14:textId="019D1FF4" w:rsidR="000C1783" w:rsidRDefault="000C1783" w:rsidP="00381509">
    <w:pPr>
      <w:pStyle w:val="BasicParagraph"/>
      <w:spacing w:after="72" w:line="240" w:lineRule="auto"/>
      <w:rPr>
        <w:rFonts w:ascii="FoundrySterling-Book" w:hAnsi="FoundrySterling-Book" w:cs="FoundrySterling-Book"/>
        <w:sz w:val="12"/>
        <w:szCs w:val="12"/>
      </w:rPr>
    </w:pPr>
    <w:r w:rsidRPr="00F541E3">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end user, but we do not warrant the results to be obtained. Please read all statements, recommendations, and suggestions in conjunction with out conditions of sale, which apply to all goods supplied by us. No statement, recommendation, or suggestion is intended for any use that would infringe any patent, copyright, or other third party right.</w:t>
    </w:r>
  </w:p>
  <w:p w14:paraId="2143E884" w14:textId="49F94DE0" w:rsidR="000C1783" w:rsidRDefault="000C1783" w:rsidP="00381509">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ADCOR, BITUTHENE, HYDRODUCT and PREPRUFE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453BDA5B" w14:textId="7C2D73A5" w:rsidR="000C1783" w:rsidRDefault="000C1783" w:rsidP="00381509">
    <w:pPr>
      <w:pStyle w:val="BasicParagraph"/>
      <w:spacing w:after="72" w:line="240" w:lineRule="auto"/>
      <w:rPr>
        <w:rFonts w:ascii="FoundrySterling-Book" w:hAnsi="FoundrySterling-Book" w:cs="FoundrySterling-Book"/>
        <w:sz w:val="12"/>
        <w:szCs w:val="12"/>
      </w:rPr>
    </w:pPr>
    <w:r>
      <w:rPr>
        <w:noProof/>
      </w:rPr>
      <w:drawing>
        <wp:anchor distT="0" distB="0" distL="114300" distR="114300" simplePos="0" relativeHeight="251658241" behindDoc="0" locked="0" layoutInCell="1" allowOverlap="1" wp14:anchorId="12C18C6B" wp14:editId="631EC1A2">
          <wp:simplePos x="0" y="0"/>
          <wp:positionH relativeFrom="margin">
            <wp:posOffset>4522165</wp:posOffset>
          </wp:positionH>
          <wp:positionV relativeFrom="margin">
            <wp:posOffset>8407883</wp:posOffset>
          </wp:positionV>
          <wp:extent cx="2105025" cy="655320"/>
          <wp:effectExtent l="0" t="0" r="9525" b="0"/>
          <wp:wrapSquare wrapText="bothSides"/>
          <wp:docPr id="4" name="Picture 4" descr="C:\Users\dannyc\Desktop\GCP + I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nyc\Desktop\GCP + IS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3733"/>
                  <a:stretch/>
                </pic:blipFill>
                <pic:spPr bwMode="auto">
                  <a:xfrm>
                    <a:off x="0" y="0"/>
                    <a:ext cx="2105025" cy="65532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rFonts w:ascii="FoundrySterling-Book" w:hAnsi="FoundrySterling-Book" w:cs="FoundrySterling-Book"/>
        <w:sz w:val="12"/>
        <w:szCs w:val="12"/>
      </w:rPr>
      <w:t xml:space="preserve">© Copyright </w:t>
    </w:r>
    <w:r w:rsidR="00A91302">
      <w:rPr>
        <w:rFonts w:ascii="FoundrySterling-Book" w:hAnsi="FoundrySterling-Book" w:cs="FoundrySterling-Book"/>
        <w:sz w:val="12"/>
        <w:szCs w:val="12"/>
      </w:rPr>
      <w:t xml:space="preserve">2021 </w:t>
    </w:r>
    <w:r>
      <w:rPr>
        <w:rFonts w:ascii="FoundrySterling-Book" w:hAnsi="FoundrySterling-Book" w:cs="FoundrySterling-Book"/>
        <w:sz w:val="12"/>
        <w:szCs w:val="12"/>
      </w:rPr>
      <w:t xml:space="preserve">GCP Applied Technologies Inc. All rights reserved.  </w:t>
    </w:r>
  </w:p>
  <w:p w14:paraId="2434BD10" w14:textId="77777777" w:rsidR="000C1783" w:rsidRDefault="000C1783" w:rsidP="00381509">
    <w:pPr>
      <w:pStyle w:val="BasicParagraph"/>
      <w:spacing w:after="72" w:line="240" w:lineRule="auto"/>
      <w:rPr>
        <w:rFonts w:ascii="FoundrySterling-Book" w:hAnsi="FoundrySterling-Book" w:cs="FoundrySterling-Book"/>
        <w:sz w:val="12"/>
        <w:szCs w:val="12"/>
      </w:rPr>
    </w:pPr>
    <w:r w:rsidRPr="00F541E3">
      <w:rPr>
        <w:rFonts w:ascii="FoundrySterling-Book" w:hAnsi="FoundrySterling-Book" w:cs="FoundrySterling-Book"/>
        <w:sz w:val="12"/>
        <w:szCs w:val="12"/>
      </w:rPr>
      <w:t>All rights reserved GCP Applied Technologies Inc., 62 Whittemore Avenue, Cambridge, MA 02140 USA.</w:t>
    </w:r>
  </w:p>
  <w:p w14:paraId="1645C6C9" w14:textId="77777777" w:rsidR="000C1783" w:rsidRDefault="000C1783" w:rsidP="00381509">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0FBAC0DC" w14:textId="20C885C5" w:rsidR="000C1783" w:rsidRDefault="000C1783">
    <w:pPr>
      <w:pStyle w:val="Footer"/>
    </w:pPr>
  </w:p>
  <w:p w14:paraId="3AA5F5A8" w14:textId="45FCD66C" w:rsidR="000C1783" w:rsidRDefault="000C1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2CEA1" w14:textId="77777777" w:rsidR="00E562B9" w:rsidRDefault="00E562B9" w:rsidP="00AE6E42">
      <w:r>
        <w:separator/>
      </w:r>
    </w:p>
  </w:footnote>
  <w:footnote w:type="continuationSeparator" w:id="0">
    <w:p w14:paraId="69D760CB" w14:textId="77777777" w:rsidR="00E562B9" w:rsidRDefault="00E562B9" w:rsidP="00AE6E42">
      <w:r>
        <w:continuationSeparator/>
      </w:r>
    </w:p>
  </w:footnote>
  <w:footnote w:type="continuationNotice" w:id="1">
    <w:p w14:paraId="26358D93" w14:textId="77777777" w:rsidR="003A63A1" w:rsidRDefault="003A63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5741D" w14:textId="41F1C311" w:rsidR="000C1783" w:rsidRDefault="000C1783" w:rsidP="00AE6E42">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E3FA0" w14:textId="77777777" w:rsidR="000C1783" w:rsidRDefault="000C1783">
    <w:pPr>
      <w:pStyle w:val="Header"/>
    </w:pPr>
    <w:r>
      <w:rPr>
        <w:noProof/>
      </w:rPr>
      <w:drawing>
        <wp:inline distT="0" distB="0" distL="0" distR="0" wp14:anchorId="2E4AFDBA" wp14:editId="0DF496F3">
          <wp:extent cx="6629400" cy="67183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NA Header.eps"/>
                  <pic:cNvPicPr/>
                </pic:nvPicPr>
                <pic:blipFill>
                  <a:blip r:embed="rId1">
                    <a:extLst>
                      <a:ext uri="{28A0092B-C50C-407E-A947-70E740481C1C}">
                        <a14:useLocalDpi xmlns:a14="http://schemas.microsoft.com/office/drawing/2010/main" val="0"/>
                      </a:ext>
                    </a:extLst>
                  </a:blip>
                  <a:stretch>
                    <a:fillRect/>
                  </a:stretch>
                </pic:blipFill>
                <pic:spPr>
                  <a:xfrm>
                    <a:off x="0" y="0"/>
                    <a:ext cx="6629400" cy="6718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C55B4" w14:textId="77777777" w:rsidR="000C1783" w:rsidRDefault="000C1783" w:rsidP="00AE6E42">
    <w:pPr>
      <w:pStyle w:val="Header"/>
      <w:spacing w:before="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5FA"/>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36A26CB"/>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6C280E"/>
    <w:multiLevelType w:val="hybridMultilevel"/>
    <w:tmpl w:val="59C8E8B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B87780"/>
    <w:multiLevelType w:val="hybridMultilevel"/>
    <w:tmpl w:val="9272B9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DE0471"/>
    <w:multiLevelType w:val="hybridMultilevel"/>
    <w:tmpl w:val="2A346F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CD6950"/>
    <w:multiLevelType w:val="hybridMultilevel"/>
    <w:tmpl w:val="BCCEC8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FF32DB7"/>
    <w:multiLevelType w:val="hybridMultilevel"/>
    <w:tmpl w:val="0D9C71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27909B8"/>
    <w:multiLevelType w:val="hybridMultilevel"/>
    <w:tmpl w:val="09F0B3E6"/>
    <w:lvl w:ilvl="0" w:tplc="45ECDC98">
      <w:start w:val="1"/>
      <w:numFmt w:val="decimal"/>
      <w:lvlText w:val="%1."/>
      <w:lvlJc w:val="left"/>
      <w:pPr>
        <w:tabs>
          <w:tab w:val="num" w:pos="1440"/>
        </w:tabs>
        <w:ind w:left="1368" w:hanging="288"/>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5C61E7B"/>
    <w:multiLevelType w:val="hybridMultilevel"/>
    <w:tmpl w:val="2AFC6E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2417354"/>
    <w:multiLevelType w:val="hybridMultilevel"/>
    <w:tmpl w:val="75A82F9A"/>
    <w:lvl w:ilvl="0" w:tplc="E29C285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985DF6"/>
    <w:multiLevelType w:val="hybridMultilevel"/>
    <w:tmpl w:val="C87833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9A0457D"/>
    <w:multiLevelType w:val="hybridMultilevel"/>
    <w:tmpl w:val="2F8C6F64"/>
    <w:lvl w:ilvl="0" w:tplc="523E6E54">
      <w:start w:val="1"/>
      <w:numFmt w:val="decimal"/>
      <w:lvlText w:val="%1."/>
      <w:lvlJc w:val="left"/>
      <w:pPr>
        <w:tabs>
          <w:tab w:val="num" w:pos="1440"/>
        </w:tabs>
        <w:ind w:left="1440" w:hanging="360"/>
      </w:pPr>
      <w:rPr>
        <w:rFonts w:hint="default"/>
      </w:rPr>
    </w:lvl>
    <w:lvl w:ilvl="1" w:tplc="08A0225A">
      <w:start w:val="2"/>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D021C1D"/>
    <w:multiLevelType w:val="singleLevel"/>
    <w:tmpl w:val="0409000F"/>
    <w:lvl w:ilvl="0">
      <w:start w:val="1"/>
      <w:numFmt w:val="decimal"/>
      <w:lvlText w:val="%1."/>
      <w:lvlJc w:val="left"/>
      <w:pPr>
        <w:tabs>
          <w:tab w:val="num" w:pos="630"/>
        </w:tabs>
        <w:ind w:left="630" w:hanging="360"/>
      </w:pPr>
    </w:lvl>
  </w:abstractNum>
  <w:abstractNum w:abstractNumId="13" w15:restartNumberingAfterBreak="0">
    <w:nsid w:val="4E747E0D"/>
    <w:multiLevelType w:val="hybridMultilevel"/>
    <w:tmpl w:val="23D03A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1A02841"/>
    <w:multiLevelType w:val="hybridMultilevel"/>
    <w:tmpl w:val="03B8FC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FE50D6B"/>
    <w:multiLevelType w:val="hybridMultilevel"/>
    <w:tmpl w:val="FFC840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6CD050E"/>
    <w:multiLevelType w:val="singleLevel"/>
    <w:tmpl w:val="523E6E54"/>
    <w:lvl w:ilvl="0">
      <w:start w:val="1"/>
      <w:numFmt w:val="decimal"/>
      <w:lvlText w:val="%1."/>
      <w:lvlJc w:val="left"/>
      <w:pPr>
        <w:tabs>
          <w:tab w:val="num" w:pos="1440"/>
        </w:tabs>
        <w:ind w:left="1440" w:hanging="360"/>
      </w:pPr>
      <w:rPr>
        <w:rFonts w:hint="default"/>
      </w:rPr>
    </w:lvl>
  </w:abstractNum>
  <w:abstractNum w:abstractNumId="17" w15:restartNumberingAfterBreak="0">
    <w:nsid w:val="67DD469D"/>
    <w:multiLevelType w:val="hybridMultilevel"/>
    <w:tmpl w:val="EF08BF3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CF420DB"/>
    <w:multiLevelType w:val="hybridMultilevel"/>
    <w:tmpl w:val="C87833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2B56224"/>
    <w:multiLevelType w:val="hybridMultilevel"/>
    <w:tmpl w:val="FFC840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4C60FA6"/>
    <w:multiLevelType w:val="hybridMultilevel"/>
    <w:tmpl w:val="26D877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7DF6764"/>
    <w:multiLevelType w:val="hybridMultilevel"/>
    <w:tmpl w:val="4FC245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0"/>
  </w:num>
  <w:num w:numId="3">
    <w:abstractNumId w:val="12"/>
  </w:num>
  <w:num w:numId="4">
    <w:abstractNumId w:val="11"/>
  </w:num>
  <w:num w:numId="5">
    <w:abstractNumId w:val="4"/>
  </w:num>
  <w:num w:numId="6">
    <w:abstractNumId w:val="10"/>
  </w:num>
  <w:num w:numId="7">
    <w:abstractNumId w:val="13"/>
  </w:num>
  <w:num w:numId="8">
    <w:abstractNumId w:val="18"/>
  </w:num>
  <w:num w:numId="9">
    <w:abstractNumId w:val="20"/>
  </w:num>
  <w:num w:numId="10">
    <w:abstractNumId w:val="19"/>
  </w:num>
  <w:num w:numId="11">
    <w:abstractNumId w:val="1"/>
  </w:num>
  <w:num w:numId="12">
    <w:abstractNumId w:val="15"/>
  </w:num>
  <w:num w:numId="13">
    <w:abstractNumId w:val="8"/>
  </w:num>
  <w:num w:numId="14">
    <w:abstractNumId w:val="17"/>
  </w:num>
  <w:num w:numId="15">
    <w:abstractNumId w:val="6"/>
  </w:num>
  <w:num w:numId="16">
    <w:abstractNumId w:val="3"/>
  </w:num>
  <w:num w:numId="17">
    <w:abstractNumId w:val="9"/>
  </w:num>
  <w:num w:numId="18">
    <w:abstractNumId w:val="5"/>
  </w:num>
  <w:num w:numId="19">
    <w:abstractNumId w:val="14"/>
  </w:num>
  <w:num w:numId="20">
    <w:abstractNumId w:val="21"/>
  </w:num>
  <w:num w:numId="21">
    <w:abstractNumId w:val="2"/>
  </w:num>
  <w:num w:numId="2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eese, Amy">
    <w15:presenceInfo w15:providerId="AD" w15:userId="S::Amy.Reese@gcpat.com::620ce4a4-921b-4abb-aacf-438c671a62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trackRevisions/>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C33"/>
    <w:rsid w:val="000311D4"/>
    <w:rsid w:val="00041921"/>
    <w:rsid w:val="00044AED"/>
    <w:rsid w:val="000722F2"/>
    <w:rsid w:val="000A26CB"/>
    <w:rsid w:val="000B3B0A"/>
    <w:rsid w:val="000C1783"/>
    <w:rsid w:val="000D18E0"/>
    <w:rsid w:val="00142E0E"/>
    <w:rsid w:val="001461EE"/>
    <w:rsid w:val="00165B21"/>
    <w:rsid w:val="00167E83"/>
    <w:rsid w:val="00182419"/>
    <w:rsid w:val="00182BF7"/>
    <w:rsid w:val="001E0F74"/>
    <w:rsid w:val="001F4212"/>
    <w:rsid w:val="00216F2E"/>
    <w:rsid w:val="0025315A"/>
    <w:rsid w:val="00264BFE"/>
    <w:rsid w:val="00273806"/>
    <w:rsid w:val="00291BAB"/>
    <w:rsid w:val="002A790D"/>
    <w:rsid w:val="002D5AF5"/>
    <w:rsid w:val="002E15E0"/>
    <w:rsid w:val="003157AE"/>
    <w:rsid w:val="00322B64"/>
    <w:rsid w:val="00357F16"/>
    <w:rsid w:val="00381509"/>
    <w:rsid w:val="003846B0"/>
    <w:rsid w:val="0039162E"/>
    <w:rsid w:val="003A63A1"/>
    <w:rsid w:val="003C64D0"/>
    <w:rsid w:val="003E6908"/>
    <w:rsid w:val="003F1C1A"/>
    <w:rsid w:val="00431925"/>
    <w:rsid w:val="004530DA"/>
    <w:rsid w:val="00475083"/>
    <w:rsid w:val="00495B6F"/>
    <w:rsid w:val="004C27C3"/>
    <w:rsid w:val="00523BA7"/>
    <w:rsid w:val="005330FC"/>
    <w:rsid w:val="0055474A"/>
    <w:rsid w:val="005644C2"/>
    <w:rsid w:val="00575E06"/>
    <w:rsid w:val="005821C3"/>
    <w:rsid w:val="00586567"/>
    <w:rsid w:val="0059712F"/>
    <w:rsid w:val="005B7E7C"/>
    <w:rsid w:val="005D38D2"/>
    <w:rsid w:val="005F5845"/>
    <w:rsid w:val="005F7612"/>
    <w:rsid w:val="00602CF0"/>
    <w:rsid w:val="0062473C"/>
    <w:rsid w:val="00644FE4"/>
    <w:rsid w:val="006557E2"/>
    <w:rsid w:val="006631ED"/>
    <w:rsid w:val="006650DC"/>
    <w:rsid w:val="00665268"/>
    <w:rsid w:val="00667F6C"/>
    <w:rsid w:val="0068146E"/>
    <w:rsid w:val="006A7AA3"/>
    <w:rsid w:val="006B3801"/>
    <w:rsid w:val="006C1ECD"/>
    <w:rsid w:val="00703103"/>
    <w:rsid w:val="00704031"/>
    <w:rsid w:val="00704098"/>
    <w:rsid w:val="007306CE"/>
    <w:rsid w:val="00733BEF"/>
    <w:rsid w:val="00737FE6"/>
    <w:rsid w:val="00743D2E"/>
    <w:rsid w:val="0075426B"/>
    <w:rsid w:val="00770260"/>
    <w:rsid w:val="00773092"/>
    <w:rsid w:val="00790466"/>
    <w:rsid w:val="007A6008"/>
    <w:rsid w:val="007B55C1"/>
    <w:rsid w:val="007C02B4"/>
    <w:rsid w:val="00811EAF"/>
    <w:rsid w:val="008327A0"/>
    <w:rsid w:val="00871091"/>
    <w:rsid w:val="008742F9"/>
    <w:rsid w:val="008774F3"/>
    <w:rsid w:val="00891762"/>
    <w:rsid w:val="00894E0F"/>
    <w:rsid w:val="008D5D60"/>
    <w:rsid w:val="00905FD9"/>
    <w:rsid w:val="009138EF"/>
    <w:rsid w:val="00925DA2"/>
    <w:rsid w:val="009418F2"/>
    <w:rsid w:val="00947949"/>
    <w:rsid w:val="009623C8"/>
    <w:rsid w:val="00963E70"/>
    <w:rsid w:val="009778B0"/>
    <w:rsid w:val="00984F26"/>
    <w:rsid w:val="009B6C7B"/>
    <w:rsid w:val="009C1F9C"/>
    <w:rsid w:val="009C40A9"/>
    <w:rsid w:val="009E28D2"/>
    <w:rsid w:val="00A20F44"/>
    <w:rsid w:val="00A241EC"/>
    <w:rsid w:val="00A308D7"/>
    <w:rsid w:val="00A40319"/>
    <w:rsid w:val="00A426CD"/>
    <w:rsid w:val="00A65627"/>
    <w:rsid w:val="00A70DD8"/>
    <w:rsid w:val="00A91302"/>
    <w:rsid w:val="00AA01AD"/>
    <w:rsid w:val="00AD24C3"/>
    <w:rsid w:val="00AD2A75"/>
    <w:rsid w:val="00AE6E42"/>
    <w:rsid w:val="00B15A34"/>
    <w:rsid w:val="00B31E9C"/>
    <w:rsid w:val="00B339EB"/>
    <w:rsid w:val="00B43296"/>
    <w:rsid w:val="00B51CE4"/>
    <w:rsid w:val="00B76B5E"/>
    <w:rsid w:val="00B924CD"/>
    <w:rsid w:val="00BC7333"/>
    <w:rsid w:val="00BE1FE9"/>
    <w:rsid w:val="00C4721A"/>
    <w:rsid w:val="00C50831"/>
    <w:rsid w:val="00C709CD"/>
    <w:rsid w:val="00C71BC6"/>
    <w:rsid w:val="00C770B2"/>
    <w:rsid w:val="00C80FD2"/>
    <w:rsid w:val="00C85EA6"/>
    <w:rsid w:val="00C925D7"/>
    <w:rsid w:val="00C97C33"/>
    <w:rsid w:val="00CC61C0"/>
    <w:rsid w:val="00CD315A"/>
    <w:rsid w:val="00CD5E5B"/>
    <w:rsid w:val="00D01FE2"/>
    <w:rsid w:val="00D17F91"/>
    <w:rsid w:val="00D356AE"/>
    <w:rsid w:val="00D661A5"/>
    <w:rsid w:val="00D81FA1"/>
    <w:rsid w:val="00DC3E0E"/>
    <w:rsid w:val="00DD511E"/>
    <w:rsid w:val="00DE35CC"/>
    <w:rsid w:val="00DE7BB5"/>
    <w:rsid w:val="00DF495D"/>
    <w:rsid w:val="00E05439"/>
    <w:rsid w:val="00E14738"/>
    <w:rsid w:val="00E40692"/>
    <w:rsid w:val="00E45DA5"/>
    <w:rsid w:val="00E562B9"/>
    <w:rsid w:val="00E77666"/>
    <w:rsid w:val="00E8377C"/>
    <w:rsid w:val="00EC1B3A"/>
    <w:rsid w:val="00EE4408"/>
    <w:rsid w:val="00EE680D"/>
    <w:rsid w:val="00EF292E"/>
    <w:rsid w:val="00EF784B"/>
    <w:rsid w:val="00F406DB"/>
    <w:rsid w:val="00F541E3"/>
    <w:rsid w:val="00F70C87"/>
    <w:rsid w:val="00F717D7"/>
    <w:rsid w:val="00F85D93"/>
    <w:rsid w:val="00FB4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453ADFD"/>
  <w14:defaultImageDpi w14:val="32767"/>
  <w15:docId w15:val="{CA6FB618-FD8B-4956-BEFB-4AC24363E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6AE"/>
    <w:pPr>
      <w:autoSpaceDE w:val="0"/>
      <w:autoSpaceDN w:val="0"/>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D356A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D356AE"/>
    <w:pPr>
      <w:keepNext/>
      <w:tabs>
        <w:tab w:val="left" w:pos="3240"/>
        <w:tab w:val="left" w:pos="6120"/>
        <w:tab w:val="right" w:pos="8640"/>
      </w:tabs>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2"/>
    <w:pPr>
      <w:tabs>
        <w:tab w:val="center" w:pos="4680"/>
        <w:tab w:val="right" w:pos="9360"/>
      </w:tabs>
    </w:pPr>
  </w:style>
  <w:style w:type="character" w:customStyle="1" w:styleId="HeaderChar">
    <w:name w:val="Header Char"/>
    <w:basedOn w:val="DefaultParagraphFont"/>
    <w:link w:val="Header"/>
    <w:uiPriority w:val="99"/>
    <w:rsid w:val="00AE6E42"/>
  </w:style>
  <w:style w:type="paragraph" w:styleId="Footer">
    <w:name w:val="footer"/>
    <w:basedOn w:val="Normal"/>
    <w:link w:val="FooterChar"/>
    <w:uiPriority w:val="99"/>
    <w:unhideWhenUsed/>
    <w:rsid w:val="00AE6E42"/>
    <w:pPr>
      <w:tabs>
        <w:tab w:val="center" w:pos="4680"/>
        <w:tab w:val="right" w:pos="9360"/>
      </w:tabs>
    </w:pPr>
  </w:style>
  <w:style w:type="character" w:customStyle="1" w:styleId="FooterChar">
    <w:name w:val="Footer Char"/>
    <w:basedOn w:val="DefaultParagraphFont"/>
    <w:link w:val="Footer"/>
    <w:uiPriority w:val="99"/>
    <w:rsid w:val="00AE6E42"/>
  </w:style>
  <w:style w:type="paragraph" w:customStyle="1" w:styleId="NoParagraphStyle">
    <w:name w:val="[No Paragraph Style]"/>
    <w:rsid w:val="007B55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B55C1"/>
  </w:style>
  <w:style w:type="character" w:customStyle="1" w:styleId="Heading4Char">
    <w:name w:val="Heading 4 Char"/>
    <w:basedOn w:val="DefaultParagraphFont"/>
    <w:link w:val="Heading4"/>
    <w:rsid w:val="00D356AE"/>
    <w:rPr>
      <w:rFonts w:ascii="Times New Roman" w:eastAsia="Times New Roman" w:hAnsi="Times New Roman" w:cs="Times New Roman"/>
      <w:b/>
      <w:bCs/>
      <w:sz w:val="20"/>
      <w:szCs w:val="20"/>
      <w:u w:val="single"/>
    </w:rPr>
  </w:style>
  <w:style w:type="paragraph" w:customStyle="1" w:styleId="BodyBold">
    <w:name w:val="Body Bold"/>
    <w:basedOn w:val="Normal"/>
    <w:rsid w:val="00D356AE"/>
    <w:pPr>
      <w:tabs>
        <w:tab w:val="left" w:pos="720"/>
      </w:tabs>
      <w:spacing w:before="80" w:after="80"/>
    </w:pPr>
    <w:rPr>
      <w:b/>
      <w:bCs/>
      <w:color w:val="000000"/>
    </w:rPr>
  </w:style>
  <w:style w:type="paragraph" w:customStyle="1" w:styleId="Sections">
    <w:name w:val="# Sections"/>
    <w:basedOn w:val="BodyBold"/>
    <w:rsid w:val="00D356AE"/>
  </w:style>
  <w:style w:type="paragraph" w:customStyle="1" w:styleId="1stindent">
    <w:name w:val="1st indent"/>
    <w:basedOn w:val="Normal"/>
    <w:rsid w:val="00D356AE"/>
    <w:pPr>
      <w:tabs>
        <w:tab w:val="left" w:pos="1080"/>
      </w:tabs>
      <w:spacing w:before="80" w:after="80"/>
      <w:ind w:left="1080" w:hanging="360"/>
    </w:pPr>
  </w:style>
  <w:style w:type="paragraph" w:customStyle="1" w:styleId="2ndindent">
    <w:name w:val="2nd indent"/>
    <w:basedOn w:val="Normal"/>
    <w:rsid w:val="00D356AE"/>
    <w:pPr>
      <w:tabs>
        <w:tab w:val="left" w:pos="720"/>
        <w:tab w:val="left" w:pos="1440"/>
      </w:tabs>
      <w:spacing w:before="80"/>
      <w:ind w:left="1440" w:hanging="360"/>
    </w:pPr>
    <w:rPr>
      <w:color w:val="000000"/>
    </w:rPr>
  </w:style>
  <w:style w:type="paragraph" w:customStyle="1" w:styleId="body">
    <w:name w:val="body"/>
    <w:basedOn w:val="Normal"/>
    <w:rsid w:val="00D356AE"/>
    <w:pPr>
      <w:tabs>
        <w:tab w:val="left" w:pos="720"/>
      </w:tabs>
      <w:spacing w:before="80" w:after="80"/>
    </w:pPr>
  </w:style>
  <w:style w:type="paragraph" w:customStyle="1" w:styleId="disclaimer">
    <w:name w:val="disclaimer"/>
    <w:basedOn w:val="Footer"/>
    <w:rsid w:val="00D356AE"/>
    <w:pPr>
      <w:tabs>
        <w:tab w:val="clear" w:pos="4680"/>
        <w:tab w:val="clear" w:pos="9360"/>
        <w:tab w:val="center" w:pos="4320"/>
        <w:tab w:val="right" w:pos="8640"/>
      </w:tabs>
    </w:pPr>
    <w:rPr>
      <w:sz w:val="12"/>
      <w:szCs w:val="12"/>
    </w:rPr>
  </w:style>
  <w:style w:type="paragraph" w:customStyle="1" w:styleId="firstline">
    <w:name w:val="first line"/>
    <w:basedOn w:val="disclaimer"/>
    <w:rsid w:val="00D356AE"/>
    <w:pPr>
      <w:pBdr>
        <w:bottom w:val="single" w:sz="6" w:space="0" w:color="auto"/>
      </w:pBdr>
    </w:pPr>
    <w:rPr>
      <w:sz w:val="16"/>
      <w:szCs w:val="16"/>
    </w:rPr>
  </w:style>
  <w:style w:type="paragraph" w:customStyle="1" w:styleId="Footnote">
    <w:name w:val="Footnote"/>
    <w:basedOn w:val="Footer"/>
    <w:rsid w:val="00D356AE"/>
    <w:pPr>
      <w:tabs>
        <w:tab w:val="clear" w:pos="4680"/>
        <w:tab w:val="clear" w:pos="9360"/>
        <w:tab w:val="center" w:pos="4320"/>
        <w:tab w:val="right" w:pos="8640"/>
      </w:tabs>
      <w:ind w:left="270" w:hanging="270"/>
    </w:pPr>
    <w:rPr>
      <w:i/>
      <w:iCs/>
      <w:sz w:val="16"/>
      <w:szCs w:val="16"/>
    </w:rPr>
  </w:style>
  <w:style w:type="paragraph" w:customStyle="1" w:styleId="lastline">
    <w:name w:val="lastline"/>
    <w:basedOn w:val="disclaimer"/>
    <w:rsid w:val="00D356AE"/>
    <w:pPr>
      <w:tabs>
        <w:tab w:val="left" w:pos="5580"/>
        <w:tab w:val="left" w:pos="6300"/>
        <w:tab w:val="left" w:pos="7380"/>
      </w:tabs>
    </w:pPr>
  </w:style>
  <w:style w:type="paragraph" w:customStyle="1" w:styleId="notes">
    <w:name w:val="notes"/>
    <w:basedOn w:val="Normal"/>
    <w:rsid w:val="00D356AE"/>
    <w:pPr>
      <w:pBdr>
        <w:top w:val="dashed" w:sz="6" w:space="3" w:color="FF0000"/>
        <w:bottom w:val="dashed" w:sz="6" w:space="3" w:color="FF0000"/>
      </w:pBdr>
      <w:tabs>
        <w:tab w:val="left" w:pos="720"/>
      </w:tabs>
      <w:spacing w:before="80" w:after="80"/>
    </w:pPr>
    <w:rPr>
      <w:b/>
      <w:bCs/>
      <w:color w:val="FF0000"/>
    </w:rPr>
  </w:style>
  <w:style w:type="paragraph" w:customStyle="1" w:styleId="Partsections">
    <w:name w:val="Part sections"/>
    <w:basedOn w:val="Heading2"/>
    <w:rsid w:val="00D356AE"/>
    <w:pPr>
      <w:keepLines w:val="0"/>
      <w:spacing w:before="240" w:after="60"/>
      <w:outlineLvl w:val="9"/>
    </w:pPr>
    <w:rPr>
      <w:rFonts w:ascii="Times New Roman" w:eastAsia="Times New Roman" w:hAnsi="Times New Roman" w:cs="Times New Roman"/>
      <w:b/>
      <w:bCs/>
      <w:color w:val="auto"/>
      <w:sz w:val="24"/>
      <w:szCs w:val="24"/>
    </w:rPr>
  </w:style>
  <w:style w:type="paragraph" w:customStyle="1" w:styleId="ProductName">
    <w:name w:val="Product Name"/>
    <w:basedOn w:val="Normal"/>
    <w:rsid w:val="00D356AE"/>
    <w:pPr>
      <w:tabs>
        <w:tab w:val="center" w:pos="4320"/>
        <w:tab w:val="right" w:pos="8640"/>
      </w:tabs>
      <w:jc w:val="center"/>
    </w:pPr>
    <w:rPr>
      <w:b/>
      <w:bCs/>
      <w:sz w:val="28"/>
      <w:szCs w:val="28"/>
    </w:rPr>
  </w:style>
  <w:style w:type="character" w:customStyle="1" w:styleId="Heading2Char">
    <w:name w:val="Heading 2 Char"/>
    <w:basedOn w:val="DefaultParagraphFont"/>
    <w:link w:val="Heading2"/>
    <w:uiPriority w:val="9"/>
    <w:semiHidden/>
    <w:rsid w:val="00D356AE"/>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F42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4212"/>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322B64"/>
    <w:rPr>
      <w:sz w:val="16"/>
      <w:szCs w:val="16"/>
    </w:rPr>
  </w:style>
  <w:style w:type="paragraph" w:styleId="CommentText">
    <w:name w:val="annotation text"/>
    <w:basedOn w:val="Normal"/>
    <w:link w:val="CommentTextChar"/>
    <w:uiPriority w:val="99"/>
    <w:semiHidden/>
    <w:unhideWhenUsed/>
    <w:rsid w:val="00322B64"/>
  </w:style>
  <w:style w:type="character" w:customStyle="1" w:styleId="CommentTextChar">
    <w:name w:val="Comment Text Char"/>
    <w:basedOn w:val="DefaultParagraphFont"/>
    <w:link w:val="CommentText"/>
    <w:uiPriority w:val="99"/>
    <w:semiHidden/>
    <w:rsid w:val="00322B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2B64"/>
    <w:rPr>
      <w:b/>
      <w:bCs/>
    </w:rPr>
  </w:style>
  <w:style w:type="character" w:customStyle="1" w:styleId="CommentSubjectChar">
    <w:name w:val="Comment Subject Char"/>
    <w:basedOn w:val="CommentTextChar"/>
    <w:link w:val="CommentSubject"/>
    <w:uiPriority w:val="99"/>
    <w:semiHidden/>
    <w:rsid w:val="00322B6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5E7397F7CC0B94BBAE35878A3869F51" ma:contentTypeVersion="8" ma:contentTypeDescription="Create a new document." ma:contentTypeScope="" ma:versionID="a4572e85717713abcf4f8fb660615fd6">
  <xsd:schema xmlns:xsd="http://www.w3.org/2001/XMLSchema" xmlns:xs="http://www.w3.org/2001/XMLSchema" xmlns:p="http://schemas.microsoft.com/office/2006/metadata/properties" xmlns:ns2="67c2b708-f6a4-4910-825a-8f15bca5adb9" xmlns:ns3="da8ddf7a-0688-441e-89f9-cb0428aab9c1" xmlns:ns4="4bca7fcc-e858-4ceb-8638-c9ff29402f3b" targetNamespace="http://schemas.microsoft.com/office/2006/metadata/properties" ma:root="true" ma:fieldsID="577bee5f3c8a5f8cc26c27d52b509940" ns2:_="" ns3:_="" ns4:_="">
    <xsd:import namespace="67c2b708-f6a4-4910-825a-8f15bca5adb9"/>
    <xsd:import namespace="da8ddf7a-0688-441e-89f9-cb0428aab9c1"/>
    <xsd:import namespace="4bca7fcc-e858-4ceb-8638-c9ff29402f3b"/>
    <xsd:element name="properties">
      <xsd:complexType>
        <xsd:sequence>
          <xsd:element name="documentManagement">
            <xsd:complexType>
              <xsd:all>
                <xsd:element ref="ns2:DocumentId"/>
                <xsd:element ref="ns2:RequestHeaderId"/>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2b708-f6a4-4910-825a-8f15bca5adb9" elementFormDefault="qualified">
    <xsd:import namespace="http://schemas.microsoft.com/office/2006/documentManagement/types"/>
    <xsd:import namespace="http://schemas.microsoft.com/office/infopath/2007/PartnerControls"/>
    <xsd:element name="DocumentId" ma:index="8" ma:displayName="DocumentId" ma:indexed="true" ma:internalName="DocumentId" ma:percentage="FALSE">
      <xsd:simpleType>
        <xsd:restriction base="dms:Number"/>
      </xsd:simpleType>
    </xsd:element>
    <xsd:element name="RequestHeaderId" ma:index="9" ma:displayName="RequestHeaderId" ma:internalName="RequestHeader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a8ddf7a-0688-441e-89f9-cb0428aab9c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ca7fcc-e858-4ceb-8638-c9ff29402f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Id xmlns="67c2b708-f6a4-4910-825a-8f15bca5adb9">80413</DocumentId>
    <RequestHeaderId xmlns="67c2b708-f6a4-4910-825a-8f15bca5adb9">132156</RequestHeader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432F64-ABB4-45B0-9E38-43EDBC1825C5}">
  <ds:schemaRefs>
    <ds:schemaRef ds:uri="http://schemas.openxmlformats.org/officeDocument/2006/bibliography"/>
  </ds:schemaRefs>
</ds:datastoreItem>
</file>

<file path=customXml/itemProps2.xml><?xml version="1.0" encoding="utf-8"?>
<ds:datastoreItem xmlns:ds="http://schemas.openxmlformats.org/officeDocument/2006/customXml" ds:itemID="{D927024B-2D0E-40C0-8E60-EF332B80A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2b708-f6a4-4910-825a-8f15bca5adb9"/>
    <ds:schemaRef ds:uri="da8ddf7a-0688-441e-89f9-cb0428aab9c1"/>
    <ds:schemaRef ds:uri="4bca7fcc-e858-4ceb-8638-c9ff29402f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ACA96-0593-44A5-88F5-362C07AA0B3B}">
  <ds:schemaRefs>
    <ds:schemaRef ds:uri="http://purl.org/dc/elements/1.1/"/>
    <ds:schemaRef ds:uri="http://schemas.microsoft.com/office/2006/metadata/properties"/>
    <ds:schemaRef ds:uri="http://schemas.microsoft.com/office/2006/documentManagement/types"/>
    <ds:schemaRef ds:uri="da8ddf7a-0688-441e-89f9-cb0428aab9c1"/>
    <ds:schemaRef ds:uri="67c2b708-f6a4-4910-825a-8f15bca5adb9"/>
    <ds:schemaRef ds:uri="http://purl.org/dc/terms/"/>
    <ds:schemaRef ds:uri="http://schemas.microsoft.com/office/infopath/2007/PartnerControls"/>
    <ds:schemaRef ds:uri="http://purl.org/dc/dcmitype/"/>
    <ds:schemaRef ds:uri="http://schemas.openxmlformats.org/package/2006/metadata/core-properties"/>
    <ds:schemaRef ds:uri="4bca7fcc-e858-4ceb-8638-c9ff29402f3b"/>
    <ds:schemaRef ds:uri="http://www.w3.org/XML/1998/namespace"/>
  </ds:schemaRefs>
</ds:datastoreItem>
</file>

<file path=customXml/itemProps4.xml><?xml version="1.0" encoding="utf-8"?>
<ds:datastoreItem xmlns:ds="http://schemas.openxmlformats.org/officeDocument/2006/customXml" ds:itemID="{287601BF-7BC9-40E2-83C1-F0597DC385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1804</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071324 PREPRUFE 250 Membrane Guide Specification_132156.docx</dc:title>
  <dc:subject/>
  <dc:creator>Microsoft Office User</dc:creator>
  <cp:keywords/>
  <dc:description/>
  <cp:lastModifiedBy>Choi, Jae</cp:lastModifiedBy>
  <cp:revision>45</cp:revision>
  <cp:lastPrinted>2019-03-10T13:32:00Z</cp:lastPrinted>
  <dcterms:created xsi:type="dcterms:W3CDTF">2021-02-18T16:59:00Z</dcterms:created>
  <dcterms:modified xsi:type="dcterms:W3CDTF">2021-03-02T22:40:00Z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0x01010035E7397F7CC0B94BBAE35878A3869F51</vt:lpwstr>
  </property>
</Properties>
</file>