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FC8C3" w14:textId="77777777" w:rsidR="003C5906" w:rsidRPr="00A7726E" w:rsidRDefault="003C5906" w:rsidP="00A7726E">
      <w:pPr>
        <w:pStyle w:val="CMT"/>
        <w:jc w:val="left"/>
        <w:rPr>
          <w:rFonts w:ascii="Arial" w:hAnsi="Arial" w:cs="Arial"/>
          <w:i/>
          <w:sz w:val="18"/>
          <w:szCs w:val="18"/>
        </w:rPr>
      </w:pPr>
      <w:r w:rsidRPr="00A7726E">
        <w:rPr>
          <w:rFonts w:ascii="Arial" w:hAnsi="Arial" w:cs="Arial"/>
          <w:i/>
          <w:sz w:val="18"/>
          <w:szCs w:val="18"/>
        </w:rPr>
        <w:t>Copyright 2004 by The American Institute of Architects (AIA)</w:t>
      </w:r>
    </w:p>
    <w:p w14:paraId="0C55B104" w14:textId="77777777" w:rsidR="003C5906" w:rsidRPr="00A7726E" w:rsidRDefault="003C5906" w:rsidP="00A7726E">
      <w:pPr>
        <w:pStyle w:val="CMT"/>
        <w:jc w:val="left"/>
        <w:rPr>
          <w:rFonts w:ascii="Arial" w:hAnsi="Arial" w:cs="Arial"/>
          <w:i/>
          <w:sz w:val="18"/>
          <w:szCs w:val="18"/>
        </w:rPr>
      </w:pPr>
      <w:r w:rsidRPr="00A7726E">
        <w:rPr>
          <w:rFonts w:ascii="Arial" w:hAnsi="Arial" w:cs="Arial"/>
          <w:i/>
          <w:sz w:val="18"/>
          <w:szCs w:val="18"/>
        </w:rPr>
        <w:t>Exclusively published and distributed by Architectural Computer Services, Inc. (ARCOM) for the AIA</w:t>
      </w:r>
    </w:p>
    <w:p w14:paraId="4E74A791" w14:textId="13D6F2DF" w:rsidR="003C5906" w:rsidRPr="00A7726E" w:rsidRDefault="003C5906" w:rsidP="00A7726E">
      <w:pPr>
        <w:rPr>
          <w:rFonts w:ascii="Arial" w:hAnsi="Arial" w:cs="Arial"/>
          <w:i/>
          <w:sz w:val="18"/>
          <w:szCs w:val="18"/>
        </w:rPr>
      </w:pPr>
      <w:r w:rsidRPr="00A7726E">
        <w:rPr>
          <w:rFonts w:ascii="Arial" w:hAnsi="Arial" w:cs="Arial"/>
          <w:i/>
          <w:sz w:val="18"/>
          <w:szCs w:val="18"/>
        </w:rPr>
        <w:t xml:space="preserve">This </w:t>
      </w:r>
      <w:r w:rsidRPr="00A7726E">
        <w:rPr>
          <w:rFonts w:ascii="Arial" w:hAnsi="Arial" w:cs="Arial"/>
          <w:i/>
          <w:caps/>
          <w:sz w:val="18"/>
          <w:szCs w:val="18"/>
        </w:rPr>
        <w:t>Product</w:t>
      </w:r>
      <w:r w:rsidRPr="00A7726E">
        <w:rPr>
          <w:rFonts w:ascii="Arial" w:hAnsi="Arial" w:cs="Arial"/>
          <w:i/>
          <w:sz w:val="18"/>
          <w:szCs w:val="18"/>
        </w:rPr>
        <w:t xml:space="preserve"> MASTERSPEC Section is licensed by ARCOM for limited distribution by </w:t>
      </w:r>
      <w:r w:rsidR="007226FB">
        <w:rPr>
          <w:rFonts w:ascii="Arial" w:hAnsi="Arial" w:cs="Arial"/>
          <w:i/>
          <w:sz w:val="18"/>
          <w:szCs w:val="18"/>
        </w:rPr>
        <w:t>GCP Advanced Technologies</w:t>
      </w:r>
      <w:r w:rsidRPr="00A7726E">
        <w:rPr>
          <w:rFonts w:ascii="Arial" w:hAnsi="Arial" w:cs="Arial"/>
          <w:i/>
          <w:sz w:val="18"/>
          <w:szCs w:val="18"/>
        </w:rPr>
        <w:t xml:space="preserve"> Construction Products ("Licensee").  The license is subject to revocation.  Revisions to the original MASTERSPEC text were made solely by the Licensee.  A clean version (revisions accepted) and an underline-and-strikeout version of this Section, both of which modify the original MASTERSPEC text, are distributed by Licensee to assist in specifying Licensee's products.</w:t>
      </w:r>
    </w:p>
    <w:p w14:paraId="6C4D3998" w14:textId="26B3EA38" w:rsidR="003C5906" w:rsidRPr="00A7726E" w:rsidRDefault="003C5906" w:rsidP="00A7726E">
      <w:pPr>
        <w:pStyle w:val="SCT"/>
        <w:spacing w:before="160"/>
        <w:jc w:val="left"/>
        <w:rPr>
          <w:rFonts w:ascii="Arial" w:hAnsi="Arial" w:cs="Arial"/>
          <w:i/>
          <w:sz w:val="18"/>
          <w:szCs w:val="18"/>
        </w:rPr>
      </w:pPr>
      <w:r w:rsidRPr="00A7726E">
        <w:rPr>
          <w:rFonts w:ascii="Arial" w:hAnsi="Arial" w:cs="Arial"/>
          <w:i/>
          <w:sz w:val="18"/>
          <w:szCs w:val="18"/>
        </w:rPr>
        <w:t xml:space="preserve">Revisions made to the original MASTERSPEC text are provided by the Licensee and are not endorsed by, or representative of the opinions of, ARCOM or The American Institute of Architects (AIA).  A competent design professional should review and edit the document to suit project requirements.  For more information, contact </w:t>
      </w:r>
      <w:r w:rsidR="007226FB">
        <w:rPr>
          <w:rFonts w:ascii="Arial" w:hAnsi="Arial" w:cs="Arial"/>
          <w:i/>
          <w:sz w:val="18"/>
          <w:szCs w:val="18"/>
        </w:rPr>
        <w:t>GCP Advanced Technologies</w:t>
      </w:r>
      <w:r w:rsidRPr="00A7726E">
        <w:rPr>
          <w:rFonts w:ascii="Arial" w:hAnsi="Arial" w:cs="Arial"/>
          <w:i/>
          <w:sz w:val="18"/>
          <w:szCs w:val="18"/>
        </w:rPr>
        <w:t xml:space="preserve"> Construction Products, 62 </w:t>
      </w:r>
      <w:proofErr w:type="spellStart"/>
      <w:r w:rsidRPr="00A7726E">
        <w:rPr>
          <w:rFonts w:ascii="Arial" w:hAnsi="Arial" w:cs="Arial"/>
          <w:i/>
          <w:sz w:val="18"/>
          <w:szCs w:val="18"/>
        </w:rPr>
        <w:t>Whittemore</w:t>
      </w:r>
      <w:proofErr w:type="spellEnd"/>
      <w:r w:rsidRPr="00A7726E">
        <w:rPr>
          <w:rFonts w:ascii="Arial" w:hAnsi="Arial" w:cs="Arial"/>
          <w:i/>
          <w:sz w:val="18"/>
          <w:szCs w:val="18"/>
        </w:rPr>
        <w:t xml:space="preserve"> Avenue, Cambridge, MA 02140-2642.  Phone (866) 333-3726.  Fax (617) 498-2642.  Website:  </w:t>
      </w:r>
      <w:r w:rsidR="007226FB">
        <w:rPr>
          <w:rFonts w:ascii="Arial" w:hAnsi="Arial" w:cs="Arial"/>
          <w:i/>
          <w:sz w:val="18"/>
          <w:szCs w:val="18"/>
        </w:rPr>
        <w:t>gcpat.com</w:t>
      </w:r>
      <w:r w:rsidRPr="00A7726E">
        <w:rPr>
          <w:rFonts w:ascii="Arial" w:hAnsi="Arial" w:cs="Arial"/>
          <w:i/>
          <w:sz w:val="18"/>
          <w:szCs w:val="18"/>
        </w:rPr>
        <w:t>; e-mail:  waterproofing@</w:t>
      </w:r>
      <w:r w:rsidR="007226FB" w:rsidRPr="007226FB">
        <w:t xml:space="preserve"> </w:t>
      </w:r>
      <w:r w:rsidR="007226FB" w:rsidRPr="007226FB">
        <w:rPr>
          <w:rFonts w:ascii="Arial" w:hAnsi="Arial" w:cs="Arial"/>
          <w:i/>
          <w:sz w:val="18"/>
          <w:szCs w:val="18"/>
        </w:rPr>
        <w:t>gcpat.com</w:t>
      </w:r>
      <w:r w:rsidRPr="00A7726E">
        <w:rPr>
          <w:rFonts w:ascii="Arial" w:hAnsi="Arial" w:cs="Arial"/>
          <w:i/>
          <w:sz w:val="18"/>
          <w:szCs w:val="18"/>
        </w:rPr>
        <w:t xml:space="preserve">.  For information about MASTERSPEC contact ARCOM at (800) 424-5080 or visit </w:t>
      </w:r>
      <w:hyperlink r:id="rId8" w:history="1">
        <w:r w:rsidR="00A7726E" w:rsidRPr="00A7726E">
          <w:rPr>
            <w:rStyle w:val="Hyperlink"/>
            <w:rFonts w:ascii="Arial" w:hAnsi="Arial" w:cs="Arial"/>
            <w:i/>
            <w:sz w:val="18"/>
            <w:szCs w:val="18"/>
          </w:rPr>
          <w:t>www.arcomnet.com</w:t>
        </w:r>
      </w:hyperlink>
      <w:r w:rsidRPr="00A7726E">
        <w:rPr>
          <w:rFonts w:ascii="Arial" w:hAnsi="Arial" w:cs="Arial"/>
          <w:i/>
          <w:sz w:val="18"/>
          <w:szCs w:val="18"/>
        </w:rPr>
        <w:t>.</w:t>
      </w:r>
    </w:p>
    <w:p w14:paraId="48B756BF" w14:textId="77777777" w:rsidR="00A7726E" w:rsidRPr="00A7726E" w:rsidRDefault="00A7726E" w:rsidP="00A7726E">
      <w:pPr>
        <w:pStyle w:val="PRT"/>
        <w:rPr>
          <w:del w:id="0" w:author="Edited by ARCOM for Grace Construction Products" w:date="2008-01-07T12:00:00Z"/>
        </w:rPr>
      </w:pPr>
    </w:p>
    <w:p w14:paraId="65509A07" w14:textId="77777777" w:rsidR="00A7726E" w:rsidRPr="00A7726E" w:rsidRDefault="003C5906" w:rsidP="00A7726E">
      <w:pPr>
        <w:pStyle w:val="SCT"/>
        <w:jc w:val="left"/>
        <w:rPr>
          <w:rFonts w:ascii="Arial" w:hAnsi="Arial" w:cs="Arial"/>
          <w:sz w:val="24"/>
          <w:szCs w:val="24"/>
        </w:rPr>
      </w:pPr>
      <w:r w:rsidRPr="00A7726E">
        <w:rPr>
          <w:rFonts w:ascii="Arial" w:hAnsi="Arial" w:cs="Arial"/>
          <w:sz w:val="24"/>
          <w:szCs w:val="24"/>
        </w:rPr>
        <w:t xml:space="preserve">SECTION </w:t>
      </w:r>
      <w:r w:rsidRPr="00A7726E">
        <w:rPr>
          <w:rStyle w:val="NUM"/>
          <w:rFonts w:ascii="Arial" w:hAnsi="Arial" w:cs="Arial"/>
          <w:sz w:val="24"/>
          <w:szCs w:val="24"/>
        </w:rPr>
        <w:t>07272</w:t>
      </w:r>
      <w:r w:rsidRPr="00A7726E">
        <w:rPr>
          <w:rFonts w:ascii="Arial" w:hAnsi="Arial" w:cs="Arial"/>
          <w:sz w:val="24"/>
          <w:szCs w:val="24"/>
        </w:rPr>
        <w:t xml:space="preserve"> </w:t>
      </w:r>
    </w:p>
    <w:p w14:paraId="69A766D7" w14:textId="0DB2D36C" w:rsidR="003C5906" w:rsidRPr="00A7726E" w:rsidRDefault="00A7726E" w:rsidP="00A7726E">
      <w:pPr>
        <w:pStyle w:val="SCT"/>
        <w:spacing w:before="0"/>
        <w:jc w:val="left"/>
        <w:rPr>
          <w:rFonts w:ascii="Arial" w:hAnsi="Arial" w:cs="Arial"/>
          <w:b/>
          <w:sz w:val="40"/>
          <w:szCs w:val="40"/>
        </w:rPr>
      </w:pPr>
      <w:r w:rsidRPr="00A7726E">
        <w:rPr>
          <w:rStyle w:val="NAM"/>
          <w:rFonts w:ascii="Arial" w:hAnsi="Arial" w:cs="Arial"/>
          <w:b/>
          <w:sz w:val="40"/>
          <w:szCs w:val="40"/>
        </w:rPr>
        <w:t>Fluid-applied membrane air barriers</w:t>
      </w:r>
    </w:p>
    <w:p w14:paraId="5621323A"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This Section uses the term "Architect."  Change this term to match that used to identify the design professional as defined in the General and Supplementary Conditions.</w:t>
      </w:r>
    </w:p>
    <w:p w14:paraId="5290B908"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Verify that Section titles referenced in this Section are correct for this Project's Specifications; Section titles may have changed.</w:t>
      </w:r>
    </w:p>
    <w:p w14:paraId="15173935" w14:textId="77777777" w:rsidR="003C5906" w:rsidRPr="00A7726E" w:rsidRDefault="003C5906" w:rsidP="00A7726E">
      <w:pPr>
        <w:pStyle w:val="PRT"/>
        <w:jc w:val="left"/>
        <w:rPr>
          <w:rFonts w:ascii="Arial" w:hAnsi="Arial" w:cs="Arial"/>
          <w:sz w:val="18"/>
          <w:szCs w:val="18"/>
        </w:rPr>
      </w:pPr>
      <w:r w:rsidRPr="00A7726E">
        <w:rPr>
          <w:rFonts w:ascii="Arial" w:hAnsi="Arial" w:cs="Arial"/>
          <w:sz w:val="18"/>
          <w:szCs w:val="18"/>
        </w:rPr>
        <w:t>GENERAL</w:t>
      </w:r>
    </w:p>
    <w:p w14:paraId="36FA5CCD" w14:textId="77777777" w:rsidR="003C5906" w:rsidRPr="00A7726E" w:rsidRDefault="003C5906" w:rsidP="00A7726E">
      <w:pPr>
        <w:pStyle w:val="ART"/>
        <w:spacing w:before="80"/>
        <w:ind w:left="540" w:hanging="540"/>
        <w:jc w:val="left"/>
        <w:rPr>
          <w:rFonts w:ascii="Arial" w:hAnsi="Arial" w:cs="Arial"/>
          <w:sz w:val="18"/>
          <w:szCs w:val="18"/>
        </w:rPr>
      </w:pPr>
      <w:r w:rsidRPr="00A7726E">
        <w:rPr>
          <w:rFonts w:ascii="Arial" w:hAnsi="Arial" w:cs="Arial"/>
          <w:sz w:val="18"/>
          <w:szCs w:val="18"/>
        </w:rPr>
        <w:t>RELATED DOCUMENTS</w:t>
      </w:r>
    </w:p>
    <w:p w14:paraId="46F4AD2B" w14:textId="582C508B" w:rsidR="00A7726E" w:rsidRDefault="003C5906" w:rsidP="0025554A">
      <w:pPr>
        <w:pStyle w:val="PR1"/>
        <w:tabs>
          <w:tab w:val="clear" w:pos="864"/>
          <w:tab w:val="left" w:pos="900"/>
        </w:tabs>
        <w:ind w:left="900" w:hanging="360"/>
        <w:jc w:val="left"/>
        <w:rPr>
          <w:rFonts w:ascii="Arial" w:hAnsi="Arial" w:cs="Arial"/>
          <w:sz w:val="18"/>
          <w:szCs w:val="18"/>
        </w:rPr>
      </w:pPr>
      <w:r w:rsidRPr="00A7726E">
        <w:rPr>
          <w:rFonts w:ascii="Arial" w:hAnsi="Arial" w:cs="Arial"/>
          <w:sz w:val="18"/>
          <w:szCs w:val="18"/>
        </w:rPr>
        <w:t>Drawings and general provisions of the Contract, including General and Supplementary Conditions and Division 1 Specification Sections, apply to this Section.</w:t>
      </w:r>
    </w:p>
    <w:p w14:paraId="371AC89A" w14:textId="77777777" w:rsidR="00A7726E" w:rsidRPr="00A7726E" w:rsidRDefault="00A7726E" w:rsidP="00A7726E">
      <w:pPr>
        <w:pStyle w:val="PR1"/>
        <w:numPr>
          <w:ilvl w:val="0"/>
          <w:numId w:val="0"/>
        </w:numPr>
        <w:tabs>
          <w:tab w:val="clear" w:pos="864"/>
          <w:tab w:val="left" w:pos="900"/>
        </w:tabs>
        <w:spacing w:before="0"/>
        <w:ind w:left="907"/>
        <w:jc w:val="left"/>
        <w:rPr>
          <w:rFonts w:ascii="Arial" w:hAnsi="Arial" w:cs="Arial"/>
          <w:sz w:val="18"/>
          <w:szCs w:val="18"/>
        </w:rPr>
      </w:pPr>
    </w:p>
    <w:p w14:paraId="17700538" w14:textId="77777777" w:rsidR="003C5906" w:rsidRPr="00A7726E" w:rsidRDefault="003C5906" w:rsidP="00A7726E">
      <w:pPr>
        <w:pStyle w:val="ART"/>
        <w:spacing w:before="0"/>
        <w:ind w:left="540" w:hanging="540"/>
        <w:jc w:val="left"/>
        <w:rPr>
          <w:rFonts w:ascii="Arial" w:hAnsi="Arial" w:cs="Arial"/>
          <w:sz w:val="18"/>
          <w:szCs w:val="18"/>
        </w:rPr>
      </w:pPr>
      <w:r w:rsidRPr="00A7726E">
        <w:rPr>
          <w:rFonts w:ascii="Arial" w:hAnsi="Arial" w:cs="Arial"/>
          <w:sz w:val="18"/>
          <w:szCs w:val="18"/>
        </w:rPr>
        <w:t>SUMMARY</w:t>
      </w:r>
    </w:p>
    <w:p w14:paraId="3F84EC91" w14:textId="77777777" w:rsidR="003C5906" w:rsidRPr="00A7726E" w:rsidRDefault="003C5906" w:rsidP="0025554A">
      <w:pPr>
        <w:pStyle w:val="PR1"/>
        <w:spacing w:before="0"/>
        <w:ind w:left="878" w:hanging="331"/>
        <w:jc w:val="left"/>
        <w:rPr>
          <w:rFonts w:ascii="Arial" w:hAnsi="Arial" w:cs="Arial"/>
          <w:sz w:val="18"/>
          <w:szCs w:val="18"/>
        </w:rPr>
      </w:pPr>
      <w:r w:rsidRPr="00A7726E">
        <w:rPr>
          <w:rFonts w:ascii="Arial" w:hAnsi="Arial" w:cs="Arial"/>
          <w:sz w:val="18"/>
          <w:szCs w:val="18"/>
        </w:rPr>
        <w:t>This Section includes the following:</w:t>
      </w:r>
    </w:p>
    <w:p w14:paraId="69744B7E"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Adjust list below to suit Project.</w:t>
      </w:r>
    </w:p>
    <w:p w14:paraId="2D81124B" w14:textId="77777777" w:rsidR="003C5906" w:rsidRPr="00A7726E" w:rsidRDefault="003C5906" w:rsidP="00787697">
      <w:pPr>
        <w:pStyle w:val="PR2"/>
        <w:spacing w:before="40"/>
        <w:ind w:hanging="360"/>
        <w:jc w:val="left"/>
        <w:rPr>
          <w:rFonts w:ascii="Arial" w:hAnsi="Arial" w:cs="Arial"/>
          <w:sz w:val="18"/>
          <w:szCs w:val="18"/>
        </w:rPr>
      </w:pPr>
      <w:r w:rsidRPr="00A7726E">
        <w:rPr>
          <w:rFonts w:ascii="Arial" w:hAnsi="Arial" w:cs="Arial"/>
          <w:sz w:val="18"/>
          <w:szCs w:val="18"/>
        </w:rPr>
        <w:t xml:space="preserve">Fluid-applied membrane air barrier, vapor </w:t>
      </w:r>
      <w:ins w:id="1" w:author="Edited by ARCOM for Grace Construction Products" w:date="2008-01-07T12:00:00Z">
        <w:r w:rsidRPr="00A7726E">
          <w:rPr>
            <w:rFonts w:ascii="Arial" w:hAnsi="Arial" w:cs="Arial"/>
            <w:sz w:val="18"/>
            <w:szCs w:val="18"/>
          </w:rPr>
          <w:t>impermeable</w:t>
        </w:r>
      </w:ins>
      <w:del w:id="2" w:author="Edited by ARCOM for Grace Construction Products" w:date="2008-01-07T12:00:00Z">
        <w:r w:rsidRPr="00A7726E">
          <w:rPr>
            <w:rFonts w:ascii="Arial" w:hAnsi="Arial" w:cs="Arial"/>
            <w:sz w:val="18"/>
            <w:szCs w:val="18"/>
          </w:rPr>
          <w:delText>retarding</w:delText>
        </w:r>
      </w:del>
      <w:r w:rsidRPr="00A7726E">
        <w:rPr>
          <w:rFonts w:ascii="Arial" w:hAnsi="Arial" w:cs="Arial"/>
          <w:sz w:val="18"/>
          <w:szCs w:val="18"/>
        </w:rPr>
        <w:t>.</w:t>
      </w:r>
    </w:p>
    <w:p w14:paraId="4BA781D7"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Fluid-applied membrane air barrier, vapor permeable.</w:t>
      </w:r>
    </w:p>
    <w:p w14:paraId="742CF097" w14:textId="77777777" w:rsidR="003C5906" w:rsidRPr="00A7726E" w:rsidRDefault="003C5906" w:rsidP="00787697">
      <w:pPr>
        <w:pStyle w:val="PR1"/>
        <w:spacing w:before="60"/>
        <w:ind w:left="878" w:hanging="331"/>
        <w:jc w:val="left"/>
        <w:rPr>
          <w:rStyle w:val="NUM"/>
          <w:rFonts w:ascii="Arial" w:hAnsi="Arial" w:cs="Arial"/>
          <w:sz w:val="18"/>
          <w:szCs w:val="18"/>
        </w:rPr>
      </w:pPr>
      <w:r w:rsidRPr="00A7726E">
        <w:rPr>
          <w:rStyle w:val="NUM"/>
          <w:rFonts w:ascii="Arial" w:hAnsi="Arial" w:cs="Arial"/>
          <w:sz w:val="18"/>
          <w:szCs w:val="18"/>
        </w:rPr>
        <w:t>Related Sections include the following:</w:t>
      </w:r>
    </w:p>
    <w:p w14:paraId="7B16C8BD" w14:textId="77777777" w:rsidR="003C5906" w:rsidRPr="00A7726E" w:rsidRDefault="003C5906" w:rsidP="00787697">
      <w:pPr>
        <w:pStyle w:val="CMT"/>
        <w:spacing w:before="40"/>
        <w:jc w:val="left"/>
        <w:rPr>
          <w:rStyle w:val="NUM"/>
          <w:rFonts w:ascii="Arial" w:hAnsi="Arial" w:cs="Arial"/>
          <w:sz w:val="18"/>
          <w:szCs w:val="18"/>
        </w:rPr>
      </w:pPr>
      <w:r w:rsidRPr="00A7726E">
        <w:rPr>
          <w:rStyle w:val="NUM"/>
          <w:rFonts w:ascii="Arial" w:hAnsi="Arial" w:cs="Arial"/>
          <w:sz w:val="18"/>
          <w:szCs w:val="18"/>
        </w:rPr>
        <w:t>List below only products and construction that the reader might expect to find in this Section but are specified elsewhere.</w:t>
      </w:r>
    </w:p>
    <w:p w14:paraId="341FEC7A" w14:textId="77777777" w:rsidR="003C5906" w:rsidRPr="00A7726E" w:rsidRDefault="003C5906" w:rsidP="00787697">
      <w:pPr>
        <w:pStyle w:val="PR2"/>
        <w:spacing w:before="40"/>
        <w:ind w:hanging="360"/>
        <w:jc w:val="left"/>
        <w:rPr>
          <w:rStyle w:val="NUM"/>
          <w:rFonts w:ascii="Arial" w:hAnsi="Arial" w:cs="Arial"/>
          <w:sz w:val="18"/>
          <w:szCs w:val="18"/>
        </w:rPr>
      </w:pPr>
      <w:r w:rsidRPr="00A7726E">
        <w:rPr>
          <w:rStyle w:val="NUM"/>
          <w:rFonts w:ascii="Arial" w:hAnsi="Arial" w:cs="Arial"/>
          <w:sz w:val="18"/>
          <w:szCs w:val="18"/>
        </w:rPr>
        <w:t>Division 01 Section "Allowances" for testing and inspecting allowances.</w:t>
      </w:r>
    </w:p>
    <w:p w14:paraId="47BFDADD" w14:textId="77777777" w:rsidR="003C5906" w:rsidRPr="00A7726E" w:rsidRDefault="003C5906" w:rsidP="00787697">
      <w:pPr>
        <w:pStyle w:val="PR2"/>
        <w:ind w:hanging="360"/>
        <w:jc w:val="left"/>
        <w:rPr>
          <w:rStyle w:val="NUM"/>
          <w:rFonts w:ascii="Arial" w:hAnsi="Arial" w:cs="Arial"/>
          <w:sz w:val="18"/>
          <w:szCs w:val="18"/>
        </w:rPr>
      </w:pPr>
      <w:r w:rsidRPr="00A7726E">
        <w:rPr>
          <w:rStyle w:val="NUM"/>
          <w:rFonts w:ascii="Arial" w:hAnsi="Arial" w:cs="Arial"/>
          <w:sz w:val="18"/>
          <w:szCs w:val="18"/>
        </w:rPr>
        <w:t>Division 04 Section "Unit Masonry" for embedded flashings.</w:t>
      </w:r>
    </w:p>
    <w:p w14:paraId="263C2242" w14:textId="77777777" w:rsidR="003C5906" w:rsidRPr="00A7726E" w:rsidRDefault="003C5906" w:rsidP="00787697">
      <w:pPr>
        <w:pStyle w:val="PR2"/>
        <w:ind w:hanging="360"/>
        <w:jc w:val="left"/>
        <w:rPr>
          <w:rStyle w:val="NUM"/>
          <w:rFonts w:ascii="Arial" w:hAnsi="Arial" w:cs="Arial"/>
          <w:sz w:val="18"/>
          <w:szCs w:val="18"/>
        </w:rPr>
      </w:pPr>
      <w:r w:rsidRPr="00A7726E">
        <w:rPr>
          <w:rStyle w:val="NUM"/>
          <w:rFonts w:ascii="Arial" w:hAnsi="Arial" w:cs="Arial"/>
          <w:sz w:val="18"/>
          <w:szCs w:val="18"/>
        </w:rPr>
        <w:t>Division 06 Section "Sheathing" for wall sheathings, wall sheathing joint-and-penetration treatments, building paper, and building wraps.</w:t>
      </w:r>
    </w:p>
    <w:p w14:paraId="6BFB0CE0" w14:textId="77777777" w:rsidR="003C5906" w:rsidRPr="00A7726E" w:rsidRDefault="003C5906" w:rsidP="00787697">
      <w:pPr>
        <w:pStyle w:val="PR2"/>
        <w:ind w:hanging="360"/>
        <w:jc w:val="left"/>
        <w:rPr>
          <w:rStyle w:val="NUM"/>
          <w:rFonts w:ascii="Arial" w:hAnsi="Arial" w:cs="Arial"/>
          <w:sz w:val="18"/>
          <w:szCs w:val="18"/>
        </w:rPr>
      </w:pPr>
      <w:r w:rsidRPr="00A7726E">
        <w:rPr>
          <w:rStyle w:val="NUM"/>
          <w:rFonts w:ascii="Arial" w:hAnsi="Arial" w:cs="Arial"/>
          <w:sz w:val="18"/>
          <w:szCs w:val="18"/>
        </w:rPr>
        <w:t>Division 07 low-slope roofing Sections for roof air barriers.</w:t>
      </w:r>
    </w:p>
    <w:p w14:paraId="1929D17B" w14:textId="77777777" w:rsidR="003C5906" w:rsidRPr="00A7726E" w:rsidRDefault="003C5906" w:rsidP="00787697">
      <w:pPr>
        <w:pStyle w:val="PR2"/>
        <w:ind w:hanging="360"/>
        <w:jc w:val="left"/>
        <w:rPr>
          <w:rStyle w:val="NUM"/>
          <w:rFonts w:ascii="Arial" w:hAnsi="Arial" w:cs="Arial"/>
          <w:sz w:val="18"/>
          <w:szCs w:val="18"/>
        </w:rPr>
      </w:pPr>
      <w:r w:rsidRPr="00A7726E">
        <w:rPr>
          <w:rStyle w:val="NUM"/>
          <w:rFonts w:ascii="Arial" w:hAnsi="Arial" w:cs="Arial"/>
          <w:sz w:val="18"/>
          <w:szCs w:val="18"/>
        </w:rPr>
        <w:t>Division 07 Section "Thermal Insulation" for foam-plastic board insulation.</w:t>
      </w:r>
    </w:p>
    <w:p w14:paraId="745628EF" w14:textId="77777777" w:rsidR="003C5906" w:rsidRPr="00A7726E" w:rsidRDefault="003C5906" w:rsidP="00787697">
      <w:pPr>
        <w:pStyle w:val="PR2"/>
        <w:ind w:hanging="360"/>
        <w:jc w:val="left"/>
        <w:rPr>
          <w:rStyle w:val="NUM"/>
          <w:rFonts w:ascii="Arial" w:hAnsi="Arial" w:cs="Arial"/>
          <w:sz w:val="18"/>
          <w:szCs w:val="18"/>
        </w:rPr>
      </w:pPr>
      <w:r w:rsidRPr="00A7726E">
        <w:rPr>
          <w:rStyle w:val="NUM"/>
          <w:rFonts w:ascii="Arial" w:hAnsi="Arial" w:cs="Arial"/>
          <w:sz w:val="18"/>
          <w:szCs w:val="18"/>
        </w:rPr>
        <w:t>Division 07 Section "Modified Bituminous Sheet Air Barriers."</w:t>
      </w:r>
    </w:p>
    <w:p w14:paraId="286D3D14" w14:textId="77777777" w:rsidR="003C5906" w:rsidRPr="00A7726E" w:rsidRDefault="003C5906" w:rsidP="00787697">
      <w:pPr>
        <w:pStyle w:val="PR2"/>
        <w:ind w:hanging="360"/>
        <w:jc w:val="left"/>
        <w:rPr>
          <w:rStyle w:val="NUM"/>
          <w:rFonts w:ascii="Arial" w:hAnsi="Arial" w:cs="Arial"/>
          <w:sz w:val="18"/>
          <w:szCs w:val="18"/>
        </w:rPr>
      </w:pPr>
      <w:r w:rsidRPr="00A7726E">
        <w:rPr>
          <w:rStyle w:val="NUM"/>
          <w:rFonts w:ascii="Arial" w:hAnsi="Arial" w:cs="Arial"/>
          <w:sz w:val="18"/>
          <w:szCs w:val="18"/>
        </w:rPr>
        <w:t>Division 07 Section "Sheet Metal Flashing and Trim" for sheet metal flashings.</w:t>
      </w:r>
    </w:p>
    <w:p w14:paraId="01CD039B" w14:textId="77777777" w:rsidR="003C5906" w:rsidRPr="00A7726E" w:rsidRDefault="003C5906" w:rsidP="00787697">
      <w:pPr>
        <w:pStyle w:val="PR2"/>
        <w:ind w:hanging="360"/>
        <w:jc w:val="left"/>
        <w:rPr>
          <w:rStyle w:val="NUM"/>
          <w:rFonts w:ascii="Arial" w:hAnsi="Arial" w:cs="Arial"/>
          <w:sz w:val="18"/>
          <w:szCs w:val="18"/>
        </w:rPr>
      </w:pPr>
      <w:r w:rsidRPr="00A7726E">
        <w:rPr>
          <w:rStyle w:val="NUM"/>
          <w:rFonts w:ascii="Arial" w:hAnsi="Arial" w:cs="Arial"/>
          <w:sz w:val="18"/>
          <w:szCs w:val="18"/>
        </w:rPr>
        <w:t>Division 07 Section "Joint Sealants" for joint-sealant materials and installation.</w:t>
      </w:r>
    </w:p>
    <w:p w14:paraId="311014E5" w14:textId="77777777"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Related Sections include the following:</w:t>
      </w:r>
    </w:p>
    <w:p w14:paraId="50FE68E3" w14:textId="77777777" w:rsidR="003C5906" w:rsidRPr="00A7726E" w:rsidRDefault="003C5906" w:rsidP="00787697">
      <w:pPr>
        <w:pStyle w:val="CMT"/>
        <w:tabs>
          <w:tab w:val="left" w:pos="1440"/>
        </w:tabs>
        <w:spacing w:before="40"/>
        <w:ind w:left="1440" w:hanging="360"/>
        <w:jc w:val="left"/>
        <w:rPr>
          <w:rFonts w:ascii="Arial" w:hAnsi="Arial" w:cs="Arial"/>
          <w:sz w:val="18"/>
          <w:szCs w:val="18"/>
        </w:rPr>
      </w:pPr>
      <w:r w:rsidRPr="00A7726E">
        <w:rPr>
          <w:rFonts w:ascii="Arial" w:hAnsi="Arial" w:cs="Arial"/>
          <w:sz w:val="18"/>
          <w:szCs w:val="18"/>
        </w:rPr>
        <w:t>List below only products and construction that the reader might expect to find in this Section but are specified elsewhere.</w:t>
      </w:r>
    </w:p>
    <w:p w14:paraId="4B0AB92F" w14:textId="77777777" w:rsidR="003C5906" w:rsidRPr="00A7726E" w:rsidRDefault="003C5906" w:rsidP="00787697">
      <w:pPr>
        <w:pStyle w:val="PR2"/>
        <w:spacing w:before="240"/>
        <w:ind w:hanging="360"/>
        <w:jc w:val="left"/>
        <w:rPr>
          <w:rFonts w:ascii="Arial" w:hAnsi="Arial" w:cs="Arial"/>
          <w:sz w:val="18"/>
          <w:szCs w:val="18"/>
        </w:rPr>
      </w:pPr>
      <w:r w:rsidRPr="00A7726E">
        <w:rPr>
          <w:rFonts w:ascii="Arial" w:hAnsi="Arial" w:cs="Arial"/>
          <w:sz w:val="18"/>
          <w:szCs w:val="18"/>
        </w:rPr>
        <w:t>Division 1 Section "Allowances" for testing and inspecting allowances.</w:t>
      </w:r>
    </w:p>
    <w:p w14:paraId="756F2F6A"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Division 4 Section "Unit Masonry Assemblies" for embedded flashings.</w:t>
      </w:r>
    </w:p>
    <w:p w14:paraId="457AF290"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Division 6 Section "Sheathing" for wall sheathings, wall sheathing joint-and-penetration treatments, building paper, and building wraps.</w:t>
      </w:r>
    </w:p>
    <w:p w14:paraId="18B85E4C"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Division 7 low-slope roofing Sections for roof air barriers.</w:t>
      </w:r>
    </w:p>
    <w:p w14:paraId="7406573B"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Division 7 Section "Building Insulation" for foam-plastic board insulation.</w:t>
      </w:r>
    </w:p>
    <w:p w14:paraId="324D7988"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Division 7 Section "Self-Adhering Sheet Air Barriers."</w:t>
      </w:r>
    </w:p>
    <w:p w14:paraId="613C1D10"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Division 7 Section "Sheet Metal Flashing and Trim" for sheet metal flashings.</w:t>
      </w:r>
    </w:p>
    <w:p w14:paraId="1C90AF78" w14:textId="77777777" w:rsidR="00787697" w:rsidRDefault="003C5906" w:rsidP="00787697">
      <w:pPr>
        <w:pStyle w:val="PR2"/>
        <w:ind w:hanging="360"/>
        <w:jc w:val="left"/>
        <w:rPr>
          <w:rFonts w:ascii="Arial" w:hAnsi="Arial" w:cs="Arial"/>
          <w:sz w:val="18"/>
          <w:szCs w:val="18"/>
        </w:rPr>
      </w:pPr>
      <w:r w:rsidRPr="00A7726E">
        <w:rPr>
          <w:rFonts w:ascii="Arial" w:hAnsi="Arial" w:cs="Arial"/>
          <w:sz w:val="18"/>
          <w:szCs w:val="18"/>
        </w:rPr>
        <w:t>Division 7 Section "Joint Sealants" for joint-sealant materials and installation.</w:t>
      </w:r>
    </w:p>
    <w:p w14:paraId="6372DEC5" w14:textId="75A85FBD" w:rsidR="00787697" w:rsidRPr="00787697" w:rsidRDefault="00787697" w:rsidP="00787697">
      <w:pPr>
        <w:pStyle w:val="PR2"/>
        <w:numPr>
          <w:ilvl w:val="0"/>
          <w:numId w:val="0"/>
        </w:numPr>
        <w:ind w:left="1080"/>
        <w:jc w:val="left"/>
        <w:rPr>
          <w:rFonts w:ascii="Arial" w:hAnsi="Arial" w:cs="Arial"/>
          <w:sz w:val="18"/>
          <w:szCs w:val="18"/>
        </w:rPr>
      </w:pPr>
      <w:r w:rsidRPr="00787697">
        <w:rPr>
          <w:rFonts w:ascii="Arial" w:hAnsi="Arial" w:cs="Arial"/>
          <w:sz w:val="18"/>
          <w:szCs w:val="18"/>
        </w:rPr>
        <w:t xml:space="preserve"> </w:t>
      </w:r>
    </w:p>
    <w:p w14:paraId="114C0D55" w14:textId="7C9E726F" w:rsidR="003C5906" w:rsidRPr="00A7726E" w:rsidRDefault="003C5906" w:rsidP="00787697">
      <w:pPr>
        <w:pStyle w:val="ART"/>
        <w:tabs>
          <w:tab w:val="clear" w:pos="864"/>
          <w:tab w:val="left" w:pos="540"/>
        </w:tabs>
        <w:spacing w:before="0"/>
        <w:jc w:val="left"/>
        <w:rPr>
          <w:rFonts w:ascii="Arial" w:hAnsi="Arial" w:cs="Arial"/>
          <w:sz w:val="18"/>
          <w:szCs w:val="18"/>
        </w:rPr>
      </w:pPr>
      <w:r w:rsidRPr="00A7726E">
        <w:rPr>
          <w:rFonts w:ascii="Arial" w:hAnsi="Arial" w:cs="Arial"/>
          <w:sz w:val="18"/>
          <w:szCs w:val="18"/>
        </w:rPr>
        <w:t>DEFINITIONS</w:t>
      </w:r>
    </w:p>
    <w:p w14:paraId="2DA830ED" w14:textId="77777777" w:rsidR="003C5906" w:rsidRPr="00A7726E" w:rsidRDefault="003C5906" w:rsidP="00787697">
      <w:pPr>
        <w:pStyle w:val="CMT"/>
        <w:ind w:left="900" w:hanging="360"/>
        <w:jc w:val="left"/>
        <w:rPr>
          <w:rFonts w:ascii="Arial" w:hAnsi="Arial" w:cs="Arial"/>
          <w:sz w:val="18"/>
          <w:szCs w:val="18"/>
        </w:rPr>
      </w:pPr>
      <w:r w:rsidRPr="00A7726E">
        <w:rPr>
          <w:rFonts w:ascii="Arial" w:hAnsi="Arial" w:cs="Arial"/>
          <w:sz w:val="18"/>
          <w:szCs w:val="18"/>
        </w:rPr>
        <w:t>Retain abbreviation and term that remain after this Section has been edited.</w:t>
      </w:r>
    </w:p>
    <w:p w14:paraId="2869ACAC" w14:textId="77777777" w:rsidR="003C5906" w:rsidRPr="00A7726E" w:rsidRDefault="003C5906" w:rsidP="00787697">
      <w:pPr>
        <w:pStyle w:val="PR1"/>
        <w:spacing w:before="40"/>
        <w:ind w:left="900" w:hanging="360"/>
        <w:jc w:val="left"/>
        <w:rPr>
          <w:rFonts w:ascii="Arial" w:hAnsi="Arial" w:cs="Arial"/>
          <w:sz w:val="18"/>
          <w:szCs w:val="18"/>
        </w:rPr>
      </w:pPr>
      <w:r w:rsidRPr="00A7726E">
        <w:rPr>
          <w:rFonts w:ascii="Arial" w:hAnsi="Arial" w:cs="Arial"/>
          <w:sz w:val="18"/>
          <w:szCs w:val="18"/>
        </w:rPr>
        <w:t>ABAA:  Air Barrier Association of America.</w:t>
      </w:r>
    </w:p>
    <w:p w14:paraId="7911FB47" w14:textId="77777777" w:rsidR="003C5906" w:rsidRDefault="003C5906" w:rsidP="00787697">
      <w:pPr>
        <w:pStyle w:val="PR1"/>
        <w:spacing w:before="60"/>
        <w:ind w:left="900" w:hanging="360"/>
        <w:jc w:val="left"/>
        <w:rPr>
          <w:rFonts w:ascii="Arial" w:hAnsi="Arial" w:cs="Arial"/>
          <w:sz w:val="18"/>
          <w:szCs w:val="18"/>
        </w:rPr>
      </w:pPr>
      <w:r w:rsidRPr="00A7726E">
        <w:rPr>
          <w:rFonts w:ascii="Arial" w:hAnsi="Arial" w:cs="Arial"/>
          <w:sz w:val="18"/>
          <w:szCs w:val="18"/>
        </w:rPr>
        <w:t>Air Barrier Assembly:  The collection of air barrier materials and auxiliary materials applied to an opaque wall, including joints and junctions to abutting construction, to control air movement through the wall.</w:t>
      </w:r>
    </w:p>
    <w:p w14:paraId="5935A28E" w14:textId="77777777" w:rsidR="00787697" w:rsidRPr="00A7726E" w:rsidRDefault="00787697" w:rsidP="00787697">
      <w:pPr>
        <w:pStyle w:val="PR1"/>
        <w:numPr>
          <w:ilvl w:val="0"/>
          <w:numId w:val="0"/>
        </w:numPr>
        <w:spacing w:before="60"/>
        <w:ind w:left="540"/>
        <w:jc w:val="left"/>
        <w:rPr>
          <w:rFonts w:ascii="Arial" w:hAnsi="Arial" w:cs="Arial"/>
          <w:sz w:val="18"/>
          <w:szCs w:val="18"/>
        </w:rPr>
      </w:pPr>
    </w:p>
    <w:p w14:paraId="41E1C6DB" w14:textId="77777777" w:rsidR="003C5906" w:rsidRPr="00A7726E" w:rsidRDefault="003C5906" w:rsidP="00787697">
      <w:pPr>
        <w:pStyle w:val="ART"/>
        <w:tabs>
          <w:tab w:val="clear" w:pos="864"/>
          <w:tab w:val="left" w:pos="540"/>
        </w:tabs>
        <w:spacing w:before="0"/>
        <w:jc w:val="left"/>
        <w:rPr>
          <w:rFonts w:ascii="Arial" w:hAnsi="Arial" w:cs="Arial"/>
          <w:sz w:val="18"/>
          <w:szCs w:val="18"/>
        </w:rPr>
      </w:pPr>
      <w:r w:rsidRPr="00A7726E">
        <w:rPr>
          <w:rFonts w:ascii="Arial" w:hAnsi="Arial" w:cs="Arial"/>
          <w:sz w:val="18"/>
          <w:szCs w:val="18"/>
        </w:rPr>
        <w:t>PERFORMANCE REQUIREMENTS</w:t>
      </w:r>
    </w:p>
    <w:p w14:paraId="0D96A756"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Retain one of first two options in paragraph below depending on whether a vapor-retarding or -permeable air barrier is required.  Consider retaining third option if air barrier will serve as a primary or secondary drainage plane.</w:t>
      </w:r>
    </w:p>
    <w:p w14:paraId="679E57AB" w14:textId="77777777" w:rsidR="003C5906" w:rsidRPr="00A7726E" w:rsidRDefault="003C5906" w:rsidP="00787697">
      <w:pPr>
        <w:pStyle w:val="PR1"/>
        <w:spacing w:before="40"/>
        <w:ind w:left="878" w:hanging="331"/>
        <w:jc w:val="left"/>
        <w:rPr>
          <w:rFonts w:ascii="Arial" w:hAnsi="Arial" w:cs="Arial"/>
          <w:sz w:val="18"/>
          <w:szCs w:val="18"/>
        </w:rPr>
      </w:pPr>
      <w:r w:rsidRPr="00A7726E">
        <w:rPr>
          <w:rFonts w:ascii="Arial" w:hAnsi="Arial" w:cs="Arial"/>
          <w:sz w:val="18"/>
          <w:szCs w:val="18"/>
        </w:rPr>
        <w:t xml:space="preserve">General:  Air barrier shall be capable of performing as a continuous vapor-[retarding] [permeable] air </w:t>
      </w:r>
      <w:proofErr w:type="gramStart"/>
      <w:r w:rsidRPr="00A7726E">
        <w:rPr>
          <w:rFonts w:ascii="Arial" w:hAnsi="Arial" w:cs="Arial"/>
          <w:sz w:val="18"/>
          <w:szCs w:val="18"/>
        </w:rPr>
        <w:t>barrier[</w:t>
      </w:r>
      <w:proofErr w:type="gramEnd"/>
      <w:r w:rsidRPr="00A7726E">
        <w:rPr>
          <w:rFonts w:ascii="Arial" w:hAnsi="Arial" w:cs="Arial"/>
          <w:sz w:val="18"/>
          <w:szCs w:val="18"/>
        </w:rPr>
        <w:t>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w:t>
      </w:r>
    </w:p>
    <w:p w14:paraId="40963BA0" w14:textId="77777777" w:rsidR="003C5906" w:rsidRPr="00A7726E" w:rsidRDefault="003C5906" w:rsidP="00787697">
      <w:pPr>
        <w:pStyle w:val="CMT"/>
        <w:spacing w:before="0"/>
        <w:ind w:left="1440"/>
        <w:jc w:val="left"/>
        <w:outlineLvl w:val="3"/>
        <w:rPr>
          <w:del w:id="3" w:author="Edited by ARCOM for Grace Construction Products" w:date="2008-01-07T12:00:00Z"/>
          <w:rFonts w:ascii="Arial" w:hAnsi="Arial" w:cs="Arial"/>
          <w:sz w:val="18"/>
          <w:szCs w:val="18"/>
        </w:rPr>
      </w:pPr>
      <w:del w:id="4" w:author="Edited by ARCOM for Grace Construction Products" w:date="2008-01-07T12:00:00Z">
        <w:r w:rsidRPr="00A7726E">
          <w:rPr>
            <w:rFonts w:ascii="Arial" w:hAnsi="Arial" w:cs="Arial"/>
            <w:sz w:val="18"/>
            <w:szCs w:val="18"/>
          </w:rPr>
          <w:delText>Retain paragraph below if quantitative testing in Part 1 "Preconstruction Testing" Article or in Part 3 "Field Quality Control" Article is retained.  Air leakage values below are for opaque wall assemblies, excluding windows and doors and other openings.  Although this Section is limited to one component of the assembly (the membrane air barrier), the performance of the air barrier assembly, made up of several wall components, is verifiable.</w:delText>
        </w:r>
      </w:del>
    </w:p>
    <w:p w14:paraId="5E7A304E" w14:textId="77777777" w:rsidR="003C5906" w:rsidRPr="00A7726E" w:rsidRDefault="003C5906" w:rsidP="00787697">
      <w:pPr>
        <w:pStyle w:val="PR1"/>
        <w:numPr>
          <w:ilvl w:val="0"/>
          <w:numId w:val="0"/>
        </w:numPr>
        <w:spacing w:before="0"/>
        <w:ind w:left="1440"/>
        <w:jc w:val="left"/>
        <w:outlineLvl w:val="3"/>
        <w:rPr>
          <w:del w:id="5" w:author="Edited by ARCOM for Grace Construction Products" w:date="2008-01-07T12:00:00Z"/>
          <w:rFonts w:ascii="Arial" w:hAnsi="Arial" w:cs="Arial"/>
          <w:sz w:val="18"/>
          <w:szCs w:val="18"/>
        </w:rPr>
      </w:pPr>
      <w:del w:id="6" w:author="Edited by ARCOM for Grace Construction Products" w:date="2008-01-07T12:00:00Z">
        <w:r w:rsidRPr="00A7726E">
          <w:rPr>
            <w:rFonts w:ascii="Arial" w:hAnsi="Arial" w:cs="Arial"/>
            <w:sz w:val="18"/>
            <w:szCs w:val="18"/>
          </w:rPr>
          <w:delText>Air Barrier Assembly Air Leakage:  Not to exceed [</w:delText>
        </w:r>
        <w:r w:rsidRPr="00A7726E">
          <w:rPr>
            <w:rStyle w:val="IP"/>
            <w:rFonts w:ascii="Arial" w:hAnsi="Arial" w:cs="Arial"/>
            <w:sz w:val="18"/>
            <w:szCs w:val="18"/>
          </w:rPr>
          <w:delText>0.01 cfm x sq. ft. of surface area at 1.57 lbf/sq. ft.</w:delText>
        </w:r>
        <w:r w:rsidRPr="00A7726E">
          <w:rPr>
            <w:rStyle w:val="SI"/>
            <w:rFonts w:ascii="Arial" w:hAnsi="Arial" w:cs="Arial"/>
            <w:sz w:val="18"/>
            <w:szCs w:val="18"/>
          </w:rPr>
          <w:delText xml:space="preserve"> (0.05 L/s x sq. m of surface area at 75 Pa)</w:delText>
        </w:r>
        <w:r w:rsidRPr="00A7726E">
          <w:rPr>
            <w:rFonts w:ascii="Arial" w:hAnsi="Arial" w:cs="Arial"/>
            <w:sz w:val="18"/>
            <w:szCs w:val="18"/>
          </w:rPr>
          <w:delText>] [</w:delText>
        </w:r>
        <w:r w:rsidRPr="00A7726E">
          <w:rPr>
            <w:rStyle w:val="IP"/>
            <w:rFonts w:ascii="Arial" w:hAnsi="Arial" w:cs="Arial"/>
            <w:sz w:val="18"/>
            <w:szCs w:val="18"/>
          </w:rPr>
          <w:delText>0.02 cfm x sq. ft. of surface area at 1.57 lbf/sq. ft.</w:delText>
        </w:r>
        <w:r w:rsidRPr="00A7726E">
          <w:rPr>
            <w:rStyle w:val="SI"/>
            <w:rFonts w:ascii="Arial" w:hAnsi="Arial" w:cs="Arial"/>
            <w:sz w:val="18"/>
            <w:szCs w:val="18"/>
          </w:rPr>
          <w:delText xml:space="preserve"> (0.1 L/s x sq. m of surface area at 75 Pa)</w:delText>
        </w:r>
        <w:r w:rsidRPr="00A7726E">
          <w:rPr>
            <w:rFonts w:ascii="Arial" w:hAnsi="Arial" w:cs="Arial"/>
            <w:sz w:val="18"/>
            <w:szCs w:val="18"/>
          </w:rPr>
          <w:delText>] [</w:delText>
        </w:r>
        <w:r w:rsidRPr="00A7726E">
          <w:rPr>
            <w:rStyle w:val="IP"/>
            <w:rFonts w:ascii="Arial" w:hAnsi="Arial" w:cs="Arial"/>
            <w:sz w:val="18"/>
            <w:szCs w:val="18"/>
          </w:rPr>
          <w:delText>0.03 cfm x sq. ft. of surface area at 1.57 lbf/sq. ft.</w:delText>
        </w:r>
        <w:r w:rsidRPr="00A7726E">
          <w:rPr>
            <w:rStyle w:val="SI"/>
            <w:rFonts w:ascii="Arial" w:hAnsi="Arial" w:cs="Arial"/>
            <w:sz w:val="18"/>
            <w:szCs w:val="18"/>
          </w:rPr>
          <w:delText xml:space="preserve"> (0.15 L/s x sq. m of surface area at 75 Pa)</w:delText>
        </w:r>
        <w:r w:rsidRPr="00A7726E">
          <w:rPr>
            <w:rFonts w:ascii="Arial" w:hAnsi="Arial" w:cs="Arial"/>
            <w:sz w:val="18"/>
            <w:szCs w:val="18"/>
          </w:rPr>
          <w:delText>] [</w:delText>
        </w:r>
        <w:r w:rsidRPr="00A7726E">
          <w:rPr>
            <w:rStyle w:val="IP"/>
            <w:rFonts w:ascii="Arial" w:hAnsi="Arial" w:cs="Arial"/>
            <w:sz w:val="18"/>
            <w:szCs w:val="18"/>
          </w:rPr>
          <w:delText>0.04 cfm x sq. ft. of surface area at 1.57 lbf/sq. ft.</w:delText>
        </w:r>
        <w:r w:rsidRPr="00A7726E">
          <w:rPr>
            <w:rStyle w:val="SI"/>
            <w:rFonts w:ascii="Arial" w:hAnsi="Arial" w:cs="Arial"/>
            <w:sz w:val="18"/>
            <w:szCs w:val="18"/>
          </w:rPr>
          <w:delText xml:space="preserve"> (0.2 L/s x sq. m of surface area at 75 Pa)</w:delText>
        </w:r>
        <w:r w:rsidRPr="00A7726E">
          <w:rPr>
            <w:rFonts w:ascii="Arial" w:hAnsi="Arial" w:cs="Arial"/>
            <w:sz w:val="18"/>
            <w:szCs w:val="18"/>
          </w:rPr>
          <w:delText>]; [ASTM E 283] [ASTM E 783] &lt;Insert test&gt;.</w:delText>
        </w:r>
      </w:del>
    </w:p>
    <w:p w14:paraId="109C0F9C" w14:textId="77777777" w:rsidR="003C5906" w:rsidRPr="00A7726E" w:rsidRDefault="003C5906" w:rsidP="00787697">
      <w:pPr>
        <w:pStyle w:val="ART"/>
        <w:numPr>
          <w:ilvl w:val="0"/>
          <w:numId w:val="0"/>
        </w:numPr>
        <w:spacing w:before="0"/>
        <w:ind w:left="1440"/>
        <w:jc w:val="left"/>
        <w:outlineLvl w:val="3"/>
        <w:rPr>
          <w:del w:id="7" w:author="Edited by ARCOM for Grace Construction Products" w:date="2008-01-07T12:00:00Z"/>
          <w:rFonts w:ascii="Arial" w:hAnsi="Arial" w:cs="Arial"/>
          <w:sz w:val="18"/>
          <w:szCs w:val="18"/>
        </w:rPr>
      </w:pPr>
      <w:del w:id="8" w:author="Edited by ARCOM for Grace Construction Products" w:date="2008-01-07T12:00:00Z">
        <w:r w:rsidRPr="00A7726E">
          <w:rPr>
            <w:rFonts w:ascii="Arial" w:hAnsi="Arial" w:cs="Arial"/>
            <w:sz w:val="18"/>
            <w:szCs w:val="18"/>
          </w:rPr>
          <w:delText>PRECONSTRUCTION TESTING</w:delText>
        </w:r>
      </w:del>
    </w:p>
    <w:p w14:paraId="4E0F7D08" w14:textId="77777777" w:rsidR="003C5906" w:rsidRPr="00A7726E" w:rsidRDefault="003C5906" w:rsidP="00787697">
      <w:pPr>
        <w:pStyle w:val="CMT"/>
        <w:spacing w:before="0"/>
        <w:ind w:left="1440"/>
        <w:jc w:val="left"/>
        <w:outlineLvl w:val="3"/>
        <w:rPr>
          <w:del w:id="9" w:author="Edited by ARCOM for Grace Construction Products" w:date="2008-01-07T12:00:00Z"/>
          <w:rFonts w:ascii="Arial" w:hAnsi="Arial" w:cs="Arial"/>
          <w:sz w:val="18"/>
          <w:szCs w:val="18"/>
        </w:rPr>
      </w:pPr>
      <w:del w:id="10" w:author="Edited by ARCOM for Grace Construction Products" w:date="2008-01-07T12:00:00Z">
        <w:r w:rsidRPr="00A7726E">
          <w:rPr>
            <w:rFonts w:ascii="Arial" w:hAnsi="Arial" w:cs="Arial"/>
            <w:sz w:val="18"/>
            <w:szCs w:val="18"/>
          </w:rPr>
          <w:delText>Retain this Article if preconstruction testing of mockups is required.  Mockup testing is usually limited to buildings with complex, unusual, or previously untested exterior envelope construction. Coordinate mockup testing with mockup requirements in "Quality Assurance" Article and with Owner's testing and inspecting requirements.</w:delText>
        </w:r>
      </w:del>
    </w:p>
    <w:p w14:paraId="433C7FF0" w14:textId="77777777" w:rsidR="003C5906" w:rsidRPr="00A7726E" w:rsidRDefault="003C5906" w:rsidP="00787697">
      <w:pPr>
        <w:pStyle w:val="PR1"/>
        <w:numPr>
          <w:ilvl w:val="0"/>
          <w:numId w:val="0"/>
        </w:numPr>
        <w:spacing w:before="0"/>
        <w:ind w:left="1440"/>
        <w:jc w:val="left"/>
        <w:outlineLvl w:val="3"/>
        <w:rPr>
          <w:del w:id="11" w:author="Edited by ARCOM for Grace Construction Products" w:date="2008-01-07T12:00:00Z"/>
          <w:rFonts w:ascii="Arial" w:hAnsi="Arial" w:cs="Arial"/>
          <w:sz w:val="18"/>
          <w:szCs w:val="18"/>
        </w:rPr>
      </w:pPr>
      <w:del w:id="12" w:author="Edited by ARCOM for Grace Construction Products" w:date="2008-01-07T12:00:00Z">
        <w:r w:rsidRPr="00A7726E">
          <w:rPr>
            <w:rFonts w:ascii="Arial" w:hAnsi="Arial" w:cs="Arial"/>
            <w:sz w:val="18"/>
            <w:szCs w:val="18"/>
          </w:rPr>
          <w:delText>Mockup Testing:  Air barrier assemblies shall comply with performance requirements indicated, as evidenced by reports based on mockup testing by a qualified testing agency.</w:delText>
        </w:r>
      </w:del>
    </w:p>
    <w:p w14:paraId="0304E079" w14:textId="77777777" w:rsidR="003C5906" w:rsidRPr="00A7726E" w:rsidRDefault="003C5906" w:rsidP="00787697">
      <w:pPr>
        <w:pStyle w:val="PR2"/>
        <w:numPr>
          <w:ilvl w:val="0"/>
          <w:numId w:val="0"/>
        </w:numPr>
        <w:ind w:left="1440"/>
        <w:jc w:val="left"/>
        <w:rPr>
          <w:del w:id="13" w:author="Edited by ARCOM for Grace Construction Products" w:date="2008-01-07T12:00:00Z"/>
          <w:rFonts w:ascii="Arial" w:hAnsi="Arial" w:cs="Arial"/>
          <w:sz w:val="18"/>
          <w:szCs w:val="18"/>
        </w:rPr>
      </w:pPr>
      <w:del w:id="14" w:author="Edited by ARCOM for Grace Construction Products" w:date="2008-01-07T12:00:00Z">
        <w:r w:rsidRPr="00A7726E">
          <w:rPr>
            <w:rFonts w:ascii="Arial" w:hAnsi="Arial" w:cs="Arial"/>
            <w:sz w:val="18"/>
            <w:szCs w:val="18"/>
          </w:rPr>
          <w:delText>Owner will engage a qualified testing agency.</w:delText>
        </w:r>
      </w:del>
    </w:p>
    <w:p w14:paraId="6D2443F7" w14:textId="77777777" w:rsidR="003C5906" w:rsidRPr="00A7726E" w:rsidRDefault="003C5906" w:rsidP="00787697">
      <w:pPr>
        <w:pStyle w:val="CMT"/>
        <w:spacing w:before="0"/>
        <w:ind w:left="1440"/>
        <w:jc w:val="left"/>
        <w:outlineLvl w:val="3"/>
        <w:rPr>
          <w:del w:id="15" w:author="Edited by ARCOM for Grace Construction Products" w:date="2008-01-07T12:00:00Z"/>
          <w:rFonts w:ascii="Arial" w:hAnsi="Arial" w:cs="Arial"/>
          <w:sz w:val="18"/>
          <w:szCs w:val="18"/>
        </w:rPr>
      </w:pPr>
      <w:del w:id="16" w:author="Edited by ARCOM for Grace Construction Products" w:date="2008-01-07T12:00:00Z">
        <w:r w:rsidRPr="00A7726E">
          <w:rPr>
            <w:rFonts w:ascii="Arial" w:hAnsi="Arial" w:cs="Arial"/>
            <w:sz w:val="18"/>
            <w:szCs w:val="18"/>
          </w:rPr>
          <w:delText>Retain subparagraph below if nonquantitative testing is required.</w:delText>
        </w:r>
      </w:del>
    </w:p>
    <w:p w14:paraId="23505BE9" w14:textId="77777777" w:rsidR="003C5906" w:rsidRPr="00A7726E" w:rsidRDefault="003C5906" w:rsidP="00787697">
      <w:pPr>
        <w:pStyle w:val="PR2"/>
        <w:numPr>
          <w:ilvl w:val="0"/>
          <w:numId w:val="0"/>
        </w:numPr>
        <w:ind w:left="1440"/>
        <w:jc w:val="left"/>
        <w:rPr>
          <w:del w:id="17" w:author="Edited by ARCOM for Grace Construction Products" w:date="2008-01-07T12:00:00Z"/>
          <w:rFonts w:ascii="Arial" w:hAnsi="Arial" w:cs="Arial"/>
          <w:sz w:val="18"/>
          <w:szCs w:val="18"/>
        </w:rPr>
      </w:pPr>
      <w:del w:id="18" w:author="Edited by ARCOM for Grace Construction Products" w:date="2008-01-07T12:00:00Z">
        <w:r w:rsidRPr="00A7726E">
          <w:rPr>
            <w:rFonts w:ascii="Arial" w:hAnsi="Arial" w:cs="Arial"/>
            <w:sz w:val="18"/>
            <w:szCs w:val="18"/>
          </w:rPr>
          <w:delText>Qualitative Testing:  Mockups will be tested for evidence of air leakage according to [ASTM E 1186, smoke pencil with pressurization or depressurization] [ASTM E 1186, chamber pressurization or depressurization with smoke tracers] [ASTM E 1186, chamber depressurization using detection liquids].</w:delText>
        </w:r>
      </w:del>
    </w:p>
    <w:p w14:paraId="5CE2C9E4" w14:textId="77777777" w:rsidR="003C5906" w:rsidRPr="00A7726E" w:rsidRDefault="003C5906" w:rsidP="00787697">
      <w:pPr>
        <w:pStyle w:val="CMT"/>
        <w:spacing w:before="0"/>
        <w:ind w:left="1440"/>
        <w:jc w:val="left"/>
        <w:outlineLvl w:val="3"/>
        <w:rPr>
          <w:del w:id="19" w:author="Edited by ARCOM for Grace Construction Products" w:date="2008-01-07T12:00:00Z"/>
          <w:rFonts w:ascii="Arial" w:hAnsi="Arial" w:cs="Arial"/>
          <w:sz w:val="18"/>
          <w:szCs w:val="18"/>
        </w:rPr>
      </w:pPr>
      <w:del w:id="20" w:author="Edited by ARCOM for Grace Construction Products" w:date="2008-01-07T12:00:00Z">
        <w:r w:rsidRPr="00A7726E">
          <w:rPr>
            <w:rFonts w:ascii="Arial" w:hAnsi="Arial" w:cs="Arial"/>
            <w:sz w:val="18"/>
            <w:szCs w:val="18"/>
          </w:rPr>
          <w:delText>Delete subparagraph below if quantitative air leakage testing of mockup is not required.</w:delText>
        </w:r>
      </w:del>
    </w:p>
    <w:p w14:paraId="03681E47" w14:textId="77777777" w:rsidR="003C5906" w:rsidRPr="00A7726E" w:rsidRDefault="003C5906" w:rsidP="00787697">
      <w:pPr>
        <w:pStyle w:val="PR2"/>
        <w:numPr>
          <w:ilvl w:val="0"/>
          <w:numId w:val="0"/>
        </w:numPr>
        <w:ind w:left="1440"/>
        <w:jc w:val="left"/>
        <w:rPr>
          <w:del w:id="21" w:author="Edited by ARCOM for Grace Construction Products" w:date="2008-01-07T12:00:00Z"/>
          <w:rFonts w:ascii="Arial" w:hAnsi="Arial" w:cs="Arial"/>
          <w:sz w:val="18"/>
          <w:szCs w:val="18"/>
        </w:rPr>
      </w:pPr>
      <w:del w:id="22" w:author="Edited by ARCOM for Grace Construction Products" w:date="2008-01-07T12:00:00Z">
        <w:r w:rsidRPr="00A7726E">
          <w:rPr>
            <w:rFonts w:ascii="Arial" w:hAnsi="Arial" w:cs="Arial"/>
            <w:sz w:val="18"/>
            <w:szCs w:val="18"/>
          </w:rPr>
          <w:delText>Quantitative Air Leakage Testing:  Testing of the mockup for air leakage will be conducted not to exceed the test pressure differential, positive and negative, indicated in "Performance Requirements" Article for air barrier assembly air leakage when tested according to [ASTM E 283] [ASTM E 783] &lt;Insert test&gt;.</w:delText>
        </w:r>
      </w:del>
    </w:p>
    <w:p w14:paraId="4C5E333A" w14:textId="77777777" w:rsidR="003C5906" w:rsidRPr="00A7726E" w:rsidRDefault="003C5906" w:rsidP="00787697">
      <w:pPr>
        <w:pStyle w:val="CMT"/>
        <w:spacing w:before="0"/>
        <w:ind w:left="1440"/>
        <w:jc w:val="left"/>
        <w:outlineLvl w:val="3"/>
        <w:rPr>
          <w:del w:id="23" w:author="Edited by ARCOM for Grace Construction Products" w:date="2008-01-07T12:00:00Z"/>
          <w:rFonts w:ascii="Arial" w:hAnsi="Arial" w:cs="Arial"/>
          <w:sz w:val="18"/>
          <w:szCs w:val="18"/>
        </w:rPr>
      </w:pPr>
      <w:del w:id="24" w:author="Edited by ARCOM for Grace Construction Products" w:date="2008-01-07T12:00:00Z">
        <w:r w:rsidRPr="00A7726E">
          <w:rPr>
            <w:rFonts w:ascii="Arial" w:hAnsi="Arial" w:cs="Arial"/>
            <w:sz w:val="18"/>
            <w:szCs w:val="18"/>
          </w:rPr>
          <w:delText>Retain subparagraph below if required.</w:delText>
        </w:r>
      </w:del>
    </w:p>
    <w:p w14:paraId="54E02311" w14:textId="77777777" w:rsidR="003C5906" w:rsidRPr="00A7726E" w:rsidRDefault="003C5906" w:rsidP="00787697">
      <w:pPr>
        <w:pStyle w:val="PR2"/>
        <w:numPr>
          <w:ilvl w:val="0"/>
          <w:numId w:val="0"/>
        </w:numPr>
        <w:ind w:left="1440"/>
        <w:jc w:val="left"/>
        <w:rPr>
          <w:rFonts w:ascii="Arial" w:hAnsi="Arial" w:cs="Arial"/>
          <w:sz w:val="18"/>
          <w:szCs w:val="18"/>
        </w:rPr>
      </w:pPr>
      <w:del w:id="25" w:author="Edited by ARCOM for Grace Construction Products" w:date="2008-01-07T12:00:00Z">
        <w:r w:rsidRPr="00A7726E">
          <w:rPr>
            <w:rFonts w:ascii="Arial" w:hAnsi="Arial" w:cs="Arial"/>
            <w:sz w:val="18"/>
            <w:szCs w:val="18"/>
          </w:rPr>
          <w:delText>Notify Architect [seven] &lt;Insert number&gt; days in advance of the dates and times when mockup testing will take place.</w:delText>
        </w:r>
      </w:del>
    </w:p>
    <w:p w14:paraId="35AE2BB4" w14:textId="77777777" w:rsidR="003C5906" w:rsidRPr="00A7726E" w:rsidRDefault="003C5906" w:rsidP="00787697">
      <w:pPr>
        <w:pStyle w:val="ART"/>
        <w:ind w:left="540" w:hanging="540"/>
        <w:jc w:val="left"/>
        <w:rPr>
          <w:rFonts w:ascii="Arial" w:hAnsi="Arial" w:cs="Arial"/>
          <w:sz w:val="18"/>
          <w:szCs w:val="18"/>
        </w:rPr>
      </w:pPr>
      <w:r w:rsidRPr="00A7726E">
        <w:rPr>
          <w:rFonts w:ascii="Arial" w:hAnsi="Arial" w:cs="Arial"/>
          <w:sz w:val="18"/>
          <w:szCs w:val="18"/>
        </w:rPr>
        <w:lastRenderedPageBreak/>
        <w:t>SUBMITTALS</w:t>
      </w:r>
    </w:p>
    <w:p w14:paraId="75CF5AC6" w14:textId="77777777" w:rsidR="003C5906" w:rsidRPr="00A7726E" w:rsidRDefault="003C5906" w:rsidP="00787697">
      <w:pPr>
        <w:pStyle w:val="PR1"/>
        <w:spacing w:before="40"/>
        <w:ind w:hanging="324"/>
        <w:jc w:val="left"/>
        <w:rPr>
          <w:rFonts w:ascii="Arial" w:hAnsi="Arial" w:cs="Arial"/>
          <w:sz w:val="18"/>
          <w:szCs w:val="18"/>
        </w:rPr>
      </w:pPr>
      <w:r w:rsidRPr="00A7726E">
        <w:rPr>
          <w:rFonts w:ascii="Arial" w:hAnsi="Arial" w:cs="Arial"/>
          <w:sz w:val="18"/>
          <w:szCs w:val="18"/>
        </w:rPr>
        <w:t>Product Data:  Include manufacturer's written instructions for evaluating, preparing, and treating substrate; technical data; and tested physical and performance properties of air barrier.</w:t>
      </w:r>
    </w:p>
    <w:p w14:paraId="2EDA5B96" w14:textId="77777777"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Shop Drawings:  Show locations and extent of air barrier.  Include details for substrate joints and cracks, counterflashing strip, penetrations, inside and outside corners, terminations, and tie-ins with adjoining construction.</w:t>
      </w:r>
    </w:p>
    <w:p w14:paraId="09F85480" w14:textId="77777777" w:rsidR="003C5906" w:rsidRPr="00A7726E" w:rsidRDefault="003C5906" w:rsidP="00787697">
      <w:pPr>
        <w:pStyle w:val="PR2"/>
        <w:spacing w:before="40"/>
        <w:ind w:hanging="360"/>
        <w:jc w:val="left"/>
        <w:rPr>
          <w:rFonts w:ascii="Arial" w:hAnsi="Arial" w:cs="Arial"/>
          <w:sz w:val="18"/>
          <w:szCs w:val="18"/>
        </w:rPr>
      </w:pPr>
      <w:r w:rsidRPr="00A7726E">
        <w:rPr>
          <w:rFonts w:ascii="Arial" w:hAnsi="Arial" w:cs="Arial"/>
          <w:sz w:val="18"/>
          <w:szCs w:val="18"/>
        </w:rPr>
        <w:t>Include details of interfaces with other materials that form part of air barrier.</w:t>
      </w:r>
    </w:p>
    <w:p w14:paraId="16CE5F29"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Include details of mockups.</w:t>
      </w:r>
    </w:p>
    <w:p w14:paraId="06256544" w14:textId="77777777"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 xml:space="preserve">Product Certificates:  For air barriers, certifying compatibility of air barrier and accessory materials with Project materials that connect to or that </w:t>
      </w:r>
      <w:proofErr w:type="gramStart"/>
      <w:r w:rsidRPr="00A7726E">
        <w:rPr>
          <w:rFonts w:ascii="Arial" w:hAnsi="Arial" w:cs="Arial"/>
          <w:sz w:val="18"/>
          <w:szCs w:val="18"/>
        </w:rPr>
        <w:t>come in contact with</w:t>
      </w:r>
      <w:proofErr w:type="gramEnd"/>
      <w:r w:rsidRPr="00A7726E">
        <w:rPr>
          <w:rFonts w:ascii="Arial" w:hAnsi="Arial" w:cs="Arial"/>
          <w:sz w:val="18"/>
          <w:szCs w:val="18"/>
        </w:rPr>
        <w:t xml:space="preserve"> the barrier; signed by product manufacturer.</w:t>
      </w:r>
    </w:p>
    <w:p w14:paraId="63AA8C1C" w14:textId="77777777" w:rsidR="003C5906" w:rsidRPr="00A7726E" w:rsidRDefault="003C5906" w:rsidP="00787697">
      <w:pPr>
        <w:pStyle w:val="CMT"/>
        <w:spacing w:before="60"/>
        <w:ind w:hanging="324"/>
        <w:jc w:val="left"/>
        <w:rPr>
          <w:rFonts w:ascii="Arial" w:hAnsi="Arial" w:cs="Arial"/>
          <w:sz w:val="18"/>
          <w:szCs w:val="18"/>
        </w:rPr>
      </w:pPr>
      <w:r w:rsidRPr="00A7726E">
        <w:rPr>
          <w:rFonts w:ascii="Arial" w:hAnsi="Arial" w:cs="Arial"/>
          <w:sz w:val="18"/>
          <w:szCs w:val="18"/>
        </w:rPr>
        <w:t>Coordinate first paragraph below with qualification requirements in Division 1 Section "Quality Requirements" and as supplemented in "Quality Assurance" Article.</w:t>
      </w:r>
    </w:p>
    <w:p w14:paraId="20CE0709" w14:textId="77777777"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Qualification Data:  For Applicator.</w:t>
      </w:r>
    </w:p>
    <w:p w14:paraId="1AF09739" w14:textId="10C4BD2C" w:rsidR="003C5906"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 xml:space="preserve">Product Test Reports:  Based on evaluation of comprehensive tests performed by a qualified testing agency, </w:t>
      </w:r>
      <w:r w:rsidR="00787697">
        <w:rPr>
          <w:rFonts w:ascii="Arial" w:hAnsi="Arial" w:cs="Arial"/>
          <w:sz w:val="18"/>
          <w:szCs w:val="18"/>
        </w:rPr>
        <w:br/>
      </w:r>
      <w:r w:rsidRPr="00A7726E">
        <w:rPr>
          <w:rFonts w:ascii="Arial" w:hAnsi="Arial" w:cs="Arial"/>
          <w:sz w:val="18"/>
          <w:szCs w:val="18"/>
        </w:rPr>
        <w:t>for air barriers.</w:t>
      </w:r>
    </w:p>
    <w:p w14:paraId="6699F97A" w14:textId="77777777" w:rsidR="00787697" w:rsidRPr="00A7726E" w:rsidRDefault="00787697" w:rsidP="00787697">
      <w:pPr>
        <w:pStyle w:val="PR1"/>
        <w:numPr>
          <w:ilvl w:val="0"/>
          <w:numId w:val="0"/>
        </w:numPr>
        <w:spacing w:before="60"/>
        <w:ind w:left="540"/>
        <w:jc w:val="left"/>
        <w:rPr>
          <w:rFonts w:ascii="Arial" w:hAnsi="Arial" w:cs="Arial"/>
          <w:sz w:val="18"/>
          <w:szCs w:val="18"/>
        </w:rPr>
      </w:pPr>
    </w:p>
    <w:p w14:paraId="1AE62CF7" w14:textId="77777777" w:rsidR="003C5906" w:rsidRPr="00A7726E" w:rsidRDefault="003C5906" w:rsidP="00787697">
      <w:pPr>
        <w:pStyle w:val="ART"/>
        <w:spacing w:before="0"/>
        <w:ind w:left="540" w:hanging="540"/>
        <w:jc w:val="left"/>
        <w:rPr>
          <w:rFonts w:ascii="Arial" w:hAnsi="Arial" w:cs="Arial"/>
          <w:sz w:val="18"/>
          <w:szCs w:val="18"/>
        </w:rPr>
      </w:pPr>
      <w:r w:rsidRPr="00A7726E">
        <w:rPr>
          <w:rFonts w:ascii="Arial" w:hAnsi="Arial" w:cs="Arial"/>
          <w:sz w:val="18"/>
          <w:szCs w:val="18"/>
        </w:rPr>
        <w:t>QUALITY ASSURANCE</w:t>
      </w:r>
    </w:p>
    <w:p w14:paraId="0B57CF9C" w14:textId="77777777" w:rsidR="003C5906" w:rsidRPr="00A7726E" w:rsidRDefault="003C5906" w:rsidP="00787697">
      <w:pPr>
        <w:pStyle w:val="PR1"/>
        <w:spacing w:before="40"/>
        <w:ind w:left="878" w:hanging="331"/>
        <w:jc w:val="left"/>
        <w:rPr>
          <w:ins w:id="26" w:author="Edited by ARCOM for Grace Construction Products" w:date="2008-01-07T12:00:00Z"/>
          <w:rFonts w:ascii="Arial" w:hAnsi="Arial" w:cs="Arial"/>
          <w:sz w:val="18"/>
          <w:szCs w:val="18"/>
        </w:rPr>
      </w:pPr>
      <w:ins w:id="27" w:author="Edited by ARCOM for Grace Construction Products" w:date="2008-01-07T12:00:00Z">
        <w:r w:rsidRPr="00A7726E">
          <w:rPr>
            <w:rFonts w:ascii="Arial" w:hAnsi="Arial" w:cs="Arial"/>
            <w:sz w:val="18"/>
            <w:szCs w:val="18"/>
          </w:rPr>
          <w:t xml:space="preserve">Manufacturer Qualifications:  Minimum of 20 </w:t>
        </w:r>
        <w:proofErr w:type="spellStart"/>
        <w:proofErr w:type="gramStart"/>
        <w:r w:rsidRPr="00A7726E">
          <w:rPr>
            <w:rFonts w:ascii="Arial" w:hAnsi="Arial" w:cs="Arial"/>
            <w:sz w:val="18"/>
            <w:szCs w:val="18"/>
          </w:rPr>
          <w:t>years</w:t>
        </w:r>
        <w:proofErr w:type="gramEnd"/>
        <w:r w:rsidRPr="00A7726E">
          <w:rPr>
            <w:rFonts w:ascii="Arial" w:hAnsi="Arial" w:cs="Arial"/>
            <w:sz w:val="18"/>
            <w:szCs w:val="18"/>
          </w:rPr>
          <w:t xml:space="preserve"> experience</w:t>
        </w:r>
        <w:proofErr w:type="spellEnd"/>
        <w:r w:rsidRPr="00A7726E">
          <w:rPr>
            <w:rFonts w:ascii="Arial" w:hAnsi="Arial" w:cs="Arial"/>
            <w:sz w:val="18"/>
            <w:szCs w:val="18"/>
          </w:rPr>
          <w:t xml:space="preserve"> in the production of </w:t>
        </w:r>
      </w:ins>
      <w:ins w:id="28" w:author="Edited by ARCOM for Grace Construction Products" w:date="2007-05-17T09:51:00Z">
        <w:r w:rsidRPr="00A7726E">
          <w:rPr>
            <w:rFonts w:ascii="Arial" w:hAnsi="Arial" w:cs="Arial"/>
            <w:sz w:val="18"/>
            <w:szCs w:val="18"/>
          </w:rPr>
          <w:t xml:space="preserve">air barrier materials, with minimum of 5 years in the </w:t>
        </w:r>
      </w:ins>
      <w:ins w:id="29" w:author="Edited by ARCOM for Grace Construction Products" w:date="2007-05-17T09:52:00Z">
        <w:r w:rsidRPr="00A7726E">
          <w:rPr>
            <w:rFonts w:ascii="Arial" w:hAnsi="Arial" w:cs="Arial"/>
            <w:sz w:val="18"/>
            <w:szCs w:val="18"/>
          </w:rPr>
          <w:t xml:space="preserve">production of </w:t>
        </w:r>
      </w:ins>
      <w:ins w:id="30" w:author="Edited by ARCOM for Grace Construction Products" w:date="2008-01-07T12:00:00Z">
        <w:r w:rsidRPr="00A7726E">
          <w:rPr>
            <w:rFonts w:ascii="Arial" w:hAnsi="Arial" w:cs="Arial"/>
            <w:sz w:val="18"/>
            <w:szCs w:val="18"/>
          </w:rPr>
          <w:t>fluid-applied membrane air barriers.</w:t>
        </w:r>
      </w:ins>
    </w:p>
    <w:p w14:paraId="42C438E9" w14:textId="77777777" w:rsidR="003C5906" w:rsidRPr="00A7726E" w:rsidRDefault="003C5906" w:rsidP="00787697">
      <w:pPr>
        <w:pStyle w:val="CMT"/>
        <w:spacing w:before="60"/>
        <w:ind w:hanging="324"/>
        <w:jc w:val="left"/>
        <w:rPr>
          <w:rFonts w:ascii="Arial" w:hAnsi="Arial" w:cs="Arial"/>
          <w:sz w:val="18"/>
          <w:szCs w:val="18"/>
        </w:rPr>
      </w:pPr>
      <w:r w:rsidRPr="00A7726E">
        <w:rPr>
          <w:rFonts w:ascii="Arial" w:hAnsi="Arial" w:cs="Arial"/>
          <w:sz w:val="18"/>
          <w:szCs w:val="18"/>
        </w:rPr>
        <w:t>Delete paragraph below if not applicable.  If retaining, consider the merits and associated costs of ABAA's Quality Assurance Program before retaining option.  ABAA-licensed contractors may not be readily available; verify availability before specifying.</w:t>
      </w:r>
    </w:p>
    <w:p w14:paraId="7CC8270C" w14:textId="77777777"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 [and that is an ABAA-licensed contractor, employs certified and registered installers, and complies with ABAA's Quality Assurance Program] &lt;Insert requirements&gt;.</w:t>
      </w:r>
    </w:p>
    <w:p w14:paraId="258EE07C" w14:textId="77777777" w:rsidR="003C5906" w:rsidRPr="00A7726E" w:rsidRDefault="003C5906" w:rsidP="00787697">
      <w:pPr>
        <w:pStyle w:val="CMT"/>
        <w:spacing w:before="60"/>
        <w:ind w:hanging="324"/>
        <w:jc w:val="left"/>
        <w:rPr>
          <w:rFonts w:ascii="Arial" w:hAnsi="Arial" w:cs="Arial"/>
          <w:sz w:val="18"/>
          <w:szCs w:val="18"/>
        </w:rPr>
      </w:pPr>
      <w:r w:rsidRPr="00A7726E">
        <w:rPr>
          <w:rFonts w:ascii="Arial" w:hAnsi="Arial" w:cs="Arial"/>
          <w:sz w:val="18"/>
          <w:szCs w:val="18"/>
        </w:rPr>
        <w:t>Delete paragraph and subparagraphs below if not required.  If retaining, indicate location, size, and other details of mockups on Drawings or by inserts.  Revise wording if only one mockup is required.  Retain below with or without "Preconstruction Testing" Article and coordinate requirements.</w:t>
      </w:r>
    </w:p>
    <w:p w14:paraId="7546C8E4" w14:textId="604D17EC"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Mockups:  Before beginning installation of air barrier, build mockups of exterior wall assembly [</w:t>
      </w:r>
      <w:r w:rsidRPr="00DE133D">
        <w:rPr>
          <w:rFonts w:ascii="Arial" w:hAnsi="Arial" w:cs="Arial"/>
          <w:b/>
          <w:sz w:val="18"/>
          <w:szCs w:val="18"/>
        </w:rPr>
        <w:t>shown on Drawings</w:t>
      </w:r>
      <w:r w:rsidR="00DE133D">
        <w:rPr>
          <w:rFonts w:ascii="Arial" w:hAnsi="Arial" w:cs="Arial"/>
          <w:sz w:val="18"/>
          <w:szCs w:val="18"/>
        </w:rPr>
        <w:t>], [</w:t>
      </w:r>
      <w:r w:rsidRPr="00DE133D">
        <w:rPr>
          <w:rStyle w:val="IP"/>
          <w:rFonts w:ascii="Arial" w:hAnsi="Arial" w:cs="Arial"/>
          <w:b/>
          <w:color w:val="auto"/>
          <w:sz w:val="18"/>
          <w:szCs w:val="18"/>
        </w:rPr>
        <w:t>150 sq. ft.</w:t>
      </w:r>
      <w:r w:rsidRPr="00DE133D">
        <w:rPr>
          <w:rStyle w:val="SI"/>
          <w:rFonts w:ascii="Arial" w:hAnsi="Arial" w:cs="Arial"/>
          <w:b/>
          <w:color w:val="auto"/>
          <w:sz w:val="18"/>
          <w:szCs w:val="18"/>
        </w:rPr>
        <w:t xml:space="preserve"> (14 sq. m</w:t>
      </w:r>
      <w:r w:rsidRPr="00A7726E">
        <w:rPr>
          <w:rStyle w:val="SI"/>
          <w:rFonts w:ascii="Arial" w:hAnsi="Arial" w:cs="Arial"/>
          <w:sz w:val="18"/>
          <w:szCs w:val="18"/>
        </w:rPr>
        <w:t>)</w:t>
      </w:r>
      <w:r w:rsidRPr="00A7726E">
        <w:rPr>
          <w:rFonts w:ascii="Arial" w:hAnsi="Arial" w:cs="Arial"/>
          <w:sz w:val="18"/>
          <w:szCs w:val="18"/>
        </w:rPr>
        <w:t>] &lt;</w:t>
      </w:r>
      <w:r w:rsidRPr="00DE133D">
        <w:rPr>
          <w:rFonts w:ascii="Arial" w:hAnsi="Arial" w:cs="Arial"/>
          <w:b/>
          <w:sz w:val="18"/>
          <w:szCs w:val="18"/>
        </w:rPr>
        <w:t>Insert dimensions</w:t>
      </w:r>
      <w:r w:rsidRPr="00A7726E">
        <w:rPr>
          <w:rFonts w:ascii="Arial" w:hAnsi="Arial" w:cs="Arial"/>
          <w:sz w:val="18"/>
          <w:szCs w:val="18"/>
        </w:rPr>
        <w:t>&gt;, incorporating backup wall construction, external cladding, window, door frame and sill, insulation, and flashing to demonstrate surface preparation, crack and joint treatment, and sealing of gaps, terminations, and penetrations of air barrier membrane.</w:t>
      </w:r>
    </w:p>
    <w:p w14:paraId="3795B67C" w14:textId="77777777" w:rsidR="003C5906" w:rsidRPr="00A7726E" w:rsidRDefault="003C5906" w:rsidP="00787697">
      <w:pPr>
        <w:pStyle w:val="PR2"/>
        <w:spacing w:before="40"/>
        <w:ind w:hanging="360"/>
        <w:jc w:val="left"/>
        <w:rPr>
          <w:rFonts w:ascii="Arial" w:hAnsi="Arial" w:cs="Arial"/>
          <w:sz w:val="18"/>
          <w:szCs w:val="18"/>
        </w:rPr>
      </w:pPr>
      <w:r w:rsidRPr="00A7726E">
        <w:rPr>
          <w:rFonts w:ascii="Arial" w:hAnsi="Arial" w:cs="Arial"/>
          <w:sz w:val="18"/>
          <w:szCs w:val="18"/>
        </w:rPr>
        <w:t>Coordinate construction of mockup to permit inspection by Owner's testing agency of air barrier before external insulation and cladding is installed.</w:t>
      </w:r>
    </w:p>
    <w:p w14:paraId="05867D01" w14:textId="72DD9DAA"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Include j</w:t>
      </w:r>
      <w:r w:rsidR="00DE133D">
        <w:rPr>
          <w:rFonts w:ascii="Arial" w:hAnsi="Arial" w:cs="Arial"/>
          <w:sz w:val="18"/>
          <w:szCs w:val="18"/>
        </w:rPr>
        <w:t>unction with roofing membrane, [</w:t>
      </w:r>
      <w:r w:rsidRPr="00DE133D">
        <w:rPr>
          <w:rFonts w:ascii="Arial" w:hAnsi="Arial" w:cs="Arial"/>
          <w:b/>
          <w:sz w:val="18"/>
          <w:szCs w:val="18"/>
        </w:rPr>
        <w:t>building corner condition,</w:t>
      </w:r>
      <w:r w:rsidRPr="00A7726E">
        <w:rPr>
          <w:rFonts w:ascii="Arial" w:hAnsi="Arial" w:cs="Arial"/>
          <w:sz w:val="18"/>
          <w:szCs w:val="18"/>
        </w:rPr>
        <w:t>] [</w:t>
      </w:r>
      <w:r w:rsidRPr="00DE133D">
        <w:rPr>
          <w:rFonts w:ascii="Arial" w:hAnsi="Arial" w:cs="Arial"/>
          <w:b/>
          <w:sz w:val="18"/>
          <w:szCs w:val="18"/>
        </w:rPr>
        <w:t>and</w:t>
      </w:r>
      <w:r w:rsidRPr="00A7726E">
        <w:rPr>
          <w:rFonts w:ascii="Arial" w:hAnsi="Arial" w:cs="Arial"/>
          <w:sz w:val="18"/>
          <w:szCs w:val="18"/>
        </w:rPr>
        <w:t>] [</w:t>
      </w:r>
      <w:r w:rsidRPr="00DE133D">
        <w:rPr>
          <w:rFonts w:ascii="Arial" w:hAnsi="Arial" w:cs="Arial"/>
          <w:b/>
          <w:sz w:val="18"/>
          <w:szCs w:val="18"/>
        </w:rPr>
        <w:t>foundation wall intersection</w:t>
      </w:r>
      <w:r w:rsidRPr="00A7726E">
        <w:rPr>
          <w:rFonts w:ascii="Arial" w:hAnsi="Arial" w:cs="Arial"/>
          <w:sz w:val="18"/>
          <w:szCs w:val="18"/>
        </w:rPr>
        <w:t>].</w:t>
      </w:r>
    </w:p>
    <w:p w14:paraId="13764D8F"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If Architect determines mockups do not comply with requirements, reconstruct mockups and apply air barrier until mockups are approved.</w:t>
      </w:r>
    </w:p>
    <w:p w14:paraId="3C8A1149" w14:textId="77777777" w:rsidR="003C5906" w:rsidRPr="00A7726E" w:rsidRDefault="003C5906" w:rsidP="00787697">
      <w:pPr>
        <w:pStyle w:val="CMT"/>
        <w:ind w:hanging="360"/>
        <w:jc w:val="left"/>
        <w:rPr>
          <w:rFonts w:ascii="Arial" w:hAnsi="Arial" w:cs="Arial"/>
          <w:sz w:val="18"/>
          <w:szCs w:val="18"/>
        </w:rPr>
      </w:pPr>
      <w:r w:rsidRPr="00A7726E">
        <w:rPr>
          <w:rFonts w:ascii="Arial" w:hAnsi="Arial" w:cs="Arial"/>
          <w:sz w:val="18"/>
          <w:szCs w:val="18"/>
        </w:rPr>
        <w:t>Retain subparagraph below if mockups are erected as part of building rather than separately and the intention is to make an exception to the default requirement in Division 1 Section "Quality Requirements" for demolishing and removing mockups when directed, unless otherwise indicated.</w:t>
      </w:r>
    </w:p>
    <w:p w14:paraId="17C5E90D" w14:textId="77777777" w:rsidR="003C5906" w:rsidRPr="00A7726E" w:rsidRDefault="003C5906" w:rsidP="00787697">
      <w:pPr>
        <w:pStyle w:val="PR2"/>
        <w:ind w:hanging="360"/>
        <w:jc w:val="left"/>
        <w:rPr>
          <w:rFonts w:ascii="Arial" w:hAnsi="Arial" w:cs="Arial"/>
          <w:sz w:val="18"/>
          <w:szCs w:val="18"/>
        </w:rPr>
      </w:pPr>
      <w:r w:rsidRPr="00A7726E">
        <w:rPr>
          <w:rFonts w:ascii="Arial" w:hAnsi="Arial" w:cs="Arial"/>
          <w:sz w:val="18"/>
          <w:szCs w:val="18"/>
        </w:rPr>
        <w:t>Approved mockups may become part of the completed Work if undisturbed at time of Substantial Completion.</w:t>
      </w:r>
    </w:p>
    <w:p w14:paraId="1E8A4ECC"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Delete paragraph and subparagraphs below if Work of this Section is not extensive or complex enough to justify a preinstallation conference.</w:t>
      </w:r>
    </w:p>
    <w:p w14:paraId="3AFDAEFE" w14:textId="77777777" w:rsidR="003C5906" w:rsidRPr="00A7726E" w:rsidRDefault="003C5906" w:rsidP="00787697">
      <w:pPr>
        <w:pStyle w:val="PR1"/>
        <w:spacing w:before="60"/>
        <w:ind w:hanging="324"/>
        <w:jc w:val="left"/>
        <w:rPr>
          <w:rFonts w:ascii="Arial" w:hAnsi="Arial" w:cs="Arial"/>
          <w:sz w:val="18"/>
          <w:szCs w:val="18"/>
        </w:rPr>
      </w:pPr>
      <w:proofErr w:type="spellStart"/>
      <w:r w:rsidRPr="00A7726E">
        <w:rPr>
          <w:rFonts w:ascii="Arial" w:hAnsi="Arial" w:cs="Arial"/>
          <w:sz w:val="18"/>
          <w:szCs w:val="18"/>
        </w:rPr>
        <w:t>Preinstallation</w:t>
      </w:r>
      <w:proofErr w:type="spellEnd"/>
      <w:r w:rsidRPr="00A7726E">
        <w:rPr>
          <w:rFonts w:ascii="Arial" w:hAnsi="Arial" w:cs="Arial"/>
          <w:sz w:val="18"/>
          <w:szCs w:val="18"/>
        </w:rPr>
        <w:t xml:space="preserve"> Conference:  Conduct conference at Project site.</w:t>
      </w:r>
    </w:p>
    <w:p w14:paraId="312F19AB" w14:textId="77777777" w:rsidR="003C5906" w:rsidRPr="00A7726E" w:rsidRDefault="003C5906" w:rsidP="00787697">
      <w:pPr>
        <w:pStyle w:val="PR2"/>
        <w:spacing w:before="40"/>
        <w:ind w:hanging="360"/>
        <w:jc w:val="left"/>
        <w:rPr>
          <w:rFonts w:ascii="Arial" w:hAnsi="Arial" w:cs="Arial"/>
          <w:sz w:val="18"/>
          <w:szCs w:val="18"/>
        </w:rPr>
      </w:pPr>
      <w:r w:rsidRPr="00A7726E">
        <w:rPr>
          <w:rFonts w:ascii="Arial" w:hAnsi="Arial" w:cs="Arial"/>
          <w:sz w:val="18"/>
          <w:szCs w:val="18"/>
        </w:rPr>
        <w:t>Include installers of other construction connecting to air barrier, including roofing, waterproofing, architectural precast concrete, masonry, sealants, windows, glazed curtain walls, and door frames.</w:t>
      </w:r>
    </w:p>
    <w:p w14:paraId="76F89553" w14:textId="77777777" w:rsidR="003C5906" w:rsidRDefault="003C5906" w:rsidP="00787697">
      <w:pPr>
        <w:pStyle w:val="PR2"/>
        <w:ind w:hanging="360"/>
        <w:jc w:val="left"/>
        <w:rPr>
          <w:rFonts w:ascii="Arial" w:hAnsi="Arial" w:cs="Arial"/>
          <w:sz w:val="18"/>
          <w:szCs w:val="18"/>
        </w:rPr>
      </w:pPr>
      <w:r w:rsidRPr="00A7726E">
        <w:rPr>
          <w:rFonts w:ascii="Arial" w:hAnsi="Arial" w:cs="Arial"/>
          <w:sz w:val="18"/>
          <w:szCs w:val="18"/>
        </w:rPr>
        <w:t>Review air barrier requirements including surface preparation, substrate condition and pretreatment, minimum substrate curing period, forecasted weather conditions, special details and sheet flashings, mockups, installation procedures, sequence of installation, testing and inspecting procedures, and protection and repairs.</w:t>
      </w:r>
    </w:p>
    <w:p w14:paraId="0D77BAB0" w14:textId="77777777" w:rsidR="00787697" w:rsidRPr="00A7726E" w:rsidRDefault="00787697" w:rsidP="00787697">
      <w:pPr>
        <w:pStyle w:val="PR2"/>
        <w:numPr>
          <w:ilvl w:val="0"/>
          <w:numId w:val="0"/>
        </w:numPr>
        <w:ind w:left="864"/>
        <w:jc w:val="left"/>
        <w:rPr>
          <w:rFonts w:ascii="Arial" w:hAnsi="Arial" w:cs="Arial"/>
          <w:sz w:val="18"/>
          <w:szCs w:val="18"/>
        </w:rPr>
      </w:pPr>
    </w:p>
    <w:p w14:paraId="39859A0C" w14:textId="77777777" w:rsidR="003C5906" w:rsidRPr="00A7726E" w:rsidRDefault="003C5906" w:rsidP="00787697">
      <w:pPr>
        <w:pStyle w:val="ART"/>
        <w:spacing w:before="0"/>
        <w:ind w:left="540" w:hanging="540"/>
        <w:jc w:val="left"/>
        <w:rPr>
          <w:rFonts w:ascii="Arial" w:hAnsi="Arial" w:cs="Arial"/>
          <w:sz w:val="18"/>
          <w:szCs w:val="18"/>
        </w:rPr>
      </w:pPr>
      <w:r w:rsidRPr="00A7726E">
        <w:rPr>
          <w:rFonts w:ascii="Arial" w:hAnsi="Arial" w:cs="Arial"/>
          <w:sz w:val="18"/>
          <w:szCs w:val="18"/>
        </w:rPr>
        <w:t>DELIVERY, STORAGE, AND HANDLING</w:t>
      </w:r>
    </w:p>
    <w:p w14:paraId="557392CD" w14:textId="77777777" w:rsidR="003C5906" w:rsidRPr="00A7726E" w:rsidRDefault="003C5906" w:rsidP="00787697">
      <w:pPr>
        <w:pStyle w:val="PR1"/>
        <w:spacing w:before="40"/>
        <w:ind w:left="878" w:hanging="331"/>
        <w:jc w:val="left"/>
        <w:rPr>
          <w:rFonts w:ascii="Arial" w:hAnsi="Arial" w:cs="Arial"/>
          <w:sz w:val="18"/>
          <w:szCs w:val="18"/>
        </w:rPr>
      </w:pPr>
      <w:r w:rsidRPr="00A7726E">
        <w:rPr>
          <w:rFonts w:ascii="Arial" w:hAnsi="Arial" w:cs="Arial"/>
          <w:sz w:val="18"/>
          <w:szCs w:val="18"/>
        </w:rPr>
        <w:t>Store liquid materials in their original undamaged packages in a clean, dry, protected location and within temperature range required by air barrier manufacturer.</w:t>
      </w:r>
    </w:p>
    <w:p w14:paraId="4DD3B783" w14:textId="77777777"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Remove and replace liquid materials that cannot be applied within their stated shelf life.</w:t>
      </w:r>
    </w:p>
    <w:p w14:paraId="4E33EBCA" w14:textId="77777777" w:rsidR="003C5906" w:rsidRPr="00A7726E"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 xml:space="preserve">Store rolls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manufacturer's written instructions.</w:t>
      </w:r>
    </w:p>
    <w:p w14:paraId="38E97DFF" w14:textId="77777777" w:rsidR="003C5906" w:rsidRDefault="003C5906" w:rsidP="00787697">
      <w:pPr>
        <w:pStyle w:val="PR1"/>
        <w:spacing w:before="60"/>
        <w:ind w:hanging="324"/>
        <w:jc w:val="left"/>
        <w:rPr>
          <w:rFonts w:ascii="Arial" w:hAnsi="Arial" w:cs="Arial"/>
          <w:sz w:val="18"/>
          <w:szCs w:val="18"/>
        </w:rPr>
      </w:pPr>
      <w:r w:rsidRPr="00A7726E">
        <w:rPr>
          <w:rFonts w:ascii="Arial" w:hAnsi="Arial" w:cs="Arial"/>
          <w:sz w:val="18"/>
          <w:szCs w:val="18"/>
        </w:rPr>
        <w:t>Protect stored materials from direct sunlight.</w:t>
      </w:r>
    </w:p>
    <w:p w14:paraId="5B80E527" w14:textId="77777777" w:rsidR="00A5015D" w:rsidRPr="00A7726E" w:rsidRDefault="00A5015D" w:rsidP="00A5015D">
      <w:pPr>
        <w:pStyle w:val="PR1"/>
        <w:numPr>
          <w:ilvl w:val="0"/>
          <w:numId w:val="0"/>
        </w:numPr>
        <w:spacing w:before="60"/>
        <w:ind w:left="540"/>
        <w:jc w:val="left"/>
        <w:rPr>
          <w:rFonts w:ascii="Arial" w:hAnsi="Arial" w:cs="Arial"/>
          <w:sz w:val="18"/>
          <w:szCs w:val="18"/>
        </w:rPr>
      </w:pPr>
    </w:p>
    <w:p w14:paraId="709382C4" w14:textId="77777777" w:rsidR="003C5906" w:rsidRPr="00A7726E" w:rsidRDefault="003C5906" w:rsidP="00A5015D">
      <w:pPr>
        <w:pStyle w:val="ART"/>
        <w:tabs>
          <w:tab w:val="clear" w:pos="864"/>
          <w:tab w:val="left" w:pos="540"/>
        </w:tabs>
        <w:spacing w:before="0"/>
        <w:jc w:val="left"/>
        <w:rPr>
          <w:rFonts w:ascii="Arial" w:hAnsi="Arial" w:cs="Arial"/>
          <w:sz w:val="18"/>
          <w:szCs w:val="18"/>
        </w:rPr>
      </w:pPr>
      <w:r w:rsidRPr="00A7726E">
        <w:rPr>
          <w:rFonts w:ascii="Arial" w:hAnsi="Arial" w:cs="Arial"/>
          <w:sz w:val="18"/>
          <w:szCs w:val="18"/>
        </w:rPr>
        <w:t>PROJECT CONDITIONS</w:t>
      </w:r>
    </w:p>
    <w:p w14:paraId="660C7EF4" w14:textId="77777777" w:rsidR="003C5906" w:rsidRDefault="003C5906" w:rsidP="00A5015D">
      <w:pPr>
        <w:pStyle w:val="PR1"/>
        <w:spacing w:before="40"/>
        <w:ind w:hanging="324"/>
        <w:jc w:val="left"/>
        <w:rPr>
          <w:rFonts w:ascii="Arial" w:hAnsi="Arial" w:cs="Arial"/>
          <w:sz w:val="18"/>
          <w:szCs w:val="18"/>
        </w:rPr>
      </w:pPr>
      <w:r w:rsidRPr="00A7726E">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damp or wet substrate or during snow, rain, fog, or mist.</w:t>
      </w:r>
    </w:p>
    <w:p w14:paraId="3E0CCB51" w14:textId="77777777" w:rsidR="00A5015D" w:rsidRPr="00A7726E" w:rsidRDefault="00A5015D" w:rsidP="00A5015D">
      <w:pPr>
        <w:pStyle w:val="PR1"/>
        <w:numPr>
          <w:ilvl w:val="0"/>
          <w:numId w:val="0"/>
        </w:numPr>
        <w:spacing w:before="40"/>
        <w:ind w:left="540"/>
        <w:jc w:val="left"/>
        <w:rPr>
          <w:rFonts w:ascii="Arial" w:hAnsi="Arial" w:cs="Arial"/>
          <w:sz w:val="18"/>
          <w:szCs w:val="18"/>
        </w:rPr>
      </w:pPr>
    </w:p>
    <w:p w14:paraId="086F4A42" w14:textId="77777777" w:rsidR="003C5906" w:rsidRPr="00A7726E" w:rsidRDefault="003C5906" w:rsidP="00A5015D">
      <w:pPr>
        <w:pStyle w:val="PRT"/>
        <w:spacing w:before="0"/>
        <w:jc w:val="left"/>
        <w:rPr>
          <w:rFonts w:ascii="Arial" w:hAnsi="Arial" w:cs="Arial"/>
          <w:sz w:val="18"/>
          <w:szCs w:val="18"/>
        </w:rPr>
      </w:pPr>
      <w:r w:rsidRPr="00A7726E">
        <w:rPr>
          <w:rFonts w:ascii="Arial" w:hAnsi="Arial" w:cs="Arial"/>
          <w:sz w:val="18"/>
          <w:szCs w:val="18"/>
        </w:rPr>
        <w:t>PRODUCTS</w:t>
      </w:r>
    </w:p>
    <w:p w14:paraId="308083DE" w14:textId="77777777" w:rsidR="003C5906" w:rsidRPr="00A7726E" w:rsidRDefault="003C5906" w:rsidP="00A5015D">
      <w:pPr>
        <w:pStyle w:val="ART"/>
        <w:spacing w:before="80"/>
        <w:ind w:left="540" w:hanging="540"/>
        <w:jc w:val="left"/>
        <w:rPr>
          <w:rFonts w:ascii="Arial" w:hAnsi="Arial" w:cs="Arial"/>
          <w:sz w:val="18"/>
          <w:szCs w:val="18"/>
        </w:rPr>
      </w:pPr>
      <w:r w:rsidRPr="00A7726E">
        <w:rPr>
          <w:rFonts w:ascii="Arial" w:hAnsi="Arial" w:cs="Arial"/>
          <w:sz w:val="18"/>
          <w:szCs w:val="18"/>
        </w:rPr>
        <w:t>FLUID-APPLIED MEMBRANE AIR BARRIER</w:t>
      </w:r>
    </w:p>
    <w:p w14:paraId="4D4FB6D6"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Vapor</w:t>
      </w:r>
      <w:ins w:id="31" w:author="Edited by ARCOM for Grace Construction Products" w:date="2007-05-17T09:53:00Z">
        <w:r w:rsidRPr="00A7726E">
          <w:rPr>
            <w:rFonts w:ascii="Arial" w:hAnsi="Arial" w:cs="Arial"/>
            <w:sz w:val="18"/>
            <w:szCs w:val="18"/>
          </w:rPr>
          <w:t xml:space="preserve"> impermeable</w:t>
        </w:r>
      </w:ins>
      <w:del w:id="32" w:author="Edited by ARCOM for Grace Construction Products" w:date="2008-01-07T12:00:00Z">
        <w:r w:rsidRPr="00A7726E">
          <w:rPr>
            <w:rFonts w:ascii="Arial" w:hAnsi="Arial" w:cs="Arial"/>
            <w:sz w:val="18"/>
            <w:szCs w:val="18"/>
          </w:rPr>
          <w:delText>-retarding</w:delText>
        </w:r>
      </w:del>
      <w:r w:rsidRPr="00A7726E">
        <w:rPr>
          <w:rFonts w:ascii="Arial" w:hAnsi="Arial" w:cs="Arial"/>
          <w:sz w:val="18"/>
          <w:szCs w:val="18"/>
        </w:rPr>
        <w:t xml:space="preserve"> membranes function as air barriers, and vapor retarders and are usually located on the warm side of primary wall insulation.  Because the warm-side location within a wall cross section may be different in cold northern climates than in warm southern climates with air-conditioned interiors, dew point calculations or more sophisticated vapor-flow analyses may be needed to determine location of air barrier.</w:t>
      </w:r>
    </w:p>
    <w:p w14:paraId="06260BC2" w14:textId="3745CCE4" w:rsidR="003C5906" w:rsidRPr="00A7726E" w:rsidRDefault="003C5906" w:rsidP="00A5015D">
      <w:pPr>
        <w:pStyle w:val="PR1"/>
        <w:spacing w:before="40"/>
        <w:ind w:hanging="324"/>
        <w:jc w:val="left"/>
        <w:rPr>
          <w:rFonts w:ascii="Arial" w:hAnsi="Arial" w:cs="Arial"/>
          <w:sz w:val="18"/>
          <w:szCs w:val="18"/>
        </w:rPr>
      </w:pPr>
      <w:r w:rsidRPr="00A7726E">
        <w:rPr>
          <w:rFonts w:ascii="Arial" w:hAnsi="Arial" w:cs="Arial"/>
          <w:sz w:val="18"/>
          <w:szCs w:val="18"/>
        </w:rPr>
        <w:t>Fluid-Applied, Vapor</w:t>
      </w:r>
      <w:ins w:id="33" w:author="Edited by ARCOM for Grace Construction Products" w:date="2007-05-17T09:53:00Z">
        <w:r w:rsidRPr="00A7726E">
          <w:rPr>
            <w:rFonts w:ascii="Arial" w:hAnsi="Arial" w:cs="Arial"/>
            <w:sz w:val="18"/>
            <w:szCs w:val="18"/>
          </w:rPr>
          <w:t xml:space="preserve"> Impermeable</w:t>
        </w:r>
      </w:ins>
      <w:del w:id="34" w:author="Edited by ARCOM for Grace Construction Products" w:date="2008-01-07T12:00:00Z">
        <w:r w:rsidRPr="00A7726E">
          <w:rPr>
            <w:rFonts w:ascii="Arial" w:hAnsi="Arial" w:cs="Arial"/>
            <w:sz w:val="18"/>
            <w:szCs w:val="18"/>
          </w:rPr>
          <w:delText>-Retarding</w:delText>
        </w:r>
      </w:del>
      <w:r w:rsidRPr="00A7726E">
        <w:rPr>
          <w:rFonts w:ascii="Arial" w:hAnsi="Arial" w:cs="Arial"/>
          <w:sz w:val="18"/>
          <w:szCs w:val="18"/>
        </w:rPr>
        <w:t xml:space="preserve"> Membrane Air Barrier:  </w:t>
      </w:r>
      <w:ins w:id="35" w:author="Edited by ARCOM for Grace Construction Products" w:date="2007-05-17T10:00:00Z">
        <w:r w:rsidRPr="00A7726E">
          <w:rPr>
            <w:rFonts w:ascii="Arial" w:hAnsi="Arial" w:cs="Arial"/>
            <w:sz w:val="18"/>
            <w:szCs w:val="18"/>
          </w:rPr>
          <w:t>Two-component</w:t>
        </w:r>
      </w:ins>
      <w:ins w:id="36" w:author="Edited by ARCOM for Grace Construction Products" w:date="2008-01-07T12:00:00Z">
        <w:r w:rsidRPr="00A7726E">
          <w:rPr>
            <w:rFonts w:ascii="Arial" w:hAnsi="Arial" w:cs="Arial"/>
            <w:sz w:val="18"/>
            <w:szCs w:val="18"/>
          </w:rPr>
          <w:t>,</w:t>
        </w:r>
      </w:ins>
      <w:ins w:id="37" w:author="Edited by ARCOM for Grace Construction Products" w:date="2007-05-17T10:00:00Z">
        <w:r w:rsidRPr="00A7726E">
          <w:rPr>
            <w:rFonts w:ascii="Arial" w:hAnsi="Arial" w:cs="Arial"/>
            <w:sz w:val="18"/>
            <w:szCs w:val="18"/>
          </w:rPr>
          <w:t xml:space="preserve"> </w:t>
        </w:r>
      </w:ins>
      <w:ins w:id="38" w:author="Edited by ARCOM for Grace Construction Products" w:date="2008-01-07T12:00:00Z">
        <w:r w:rsidRPr="00A7726E">
          <w:rPr>
            <w:rFonts w:ascii="Arial" w:hAnsi="Arial" w:cs="Arial"/>
            <w:sz w:val="18"/>
            <w:szCs w:val="18"/>
          </w:rPr>
          <w:t>self-curing synthetic</w:t>
        </w:r>
      </w:ins>
      <w:ins w:id="39" w:author="Edited by ARCOM for Grace Construction Products" w:date="2007-05-17T10:00:00Z">
        <w:del w:id="40" w:author="Edited by ARCOM for Grace Construction Products" w:date="2008-01-07T12:00:00Z">
          <w:r w:rsidRPr="00A7726E">
            <w:rPr>
              <w:rFonts w:ascii="Arial" w:hAnsi="Arial" w:cs="Arial"/>
              <w:sz w:val="18"/>
              <w:szCs w:val="18"/>
            </w:rPr>
            <w:delText xml:space="preserve"> </w:delText>
          </w:r>
        </w:del>
      </w:ins>
      <w:ins w:id="41" w:author="Edited by ARCOM for Grace Construction Products" w:date="2008-01-07T12:00:00Z">
        <w:r w:rsidRPr="00A7726E">
          <w:rPr>
            <w:rFonts w:ascii="Arial" w:hAnsi="Arial" w:cs="Arial"/>
            <w:sz w:val="18"/>
            <w:szCs w:val="18"/>
          </w:rPr>
          <w:t>-</w:t>
        </w:r>
      </w:ins>
      <w:ins w:id="42" w:author="Edited by ARCOM for Grace Construction Products" w:date="2007-05-17T10:00:00Z">
        <w:r w:rsidRPr="00A7726E">
          <w:rPr>
            <w:rFonts w:ascii="Arial" w:hAnsi="Arial" w:cs="Arial"/>
            <w:sz w:val="18"/>
            <w:szCs w:val="18"/>
          </w:rPr>
          <w:t>rubber</w:t>
        </w:r>
        <w:del w:id="43" w:author="Edited by ARCOM for Grace Construction Products" w:date="2008-01-07T12:00:00Z">
          <w:r w:rsidRPr="00A7726E">
            <w:rPr>
              <w:rFonts w:ascii="Arial" w:hAnsi="Arial" w:cs="Arial"/>
              <w:sz w:val="18"/>
              <w:szCs w:val="18"/>
            </w:rPr>
            <w:delText xml:space="preserve"> </w:delText>
          </w:r>
        </w:del>
      </w:ins>
      <w:ins w:id="44" w:author="Edited by ARCOM for Grace Construction Products" w:date="2008-01-07T12:00:00Z">
        <w:r w:rsidRPr="00A7726E">
          <w:rPr>
            <w:rFonts w:ascii="Arial" w:hAnsi="Arial" w:cs="Arial"/>
            <w:sz w:val="18"/>
            <w:szCs w:val="18"/>
          </w:rPr>
          <w:t>-based membrane, free of solvents, isocyanates and bitumen,</w:t>
        </w:r>
      </w:ins>
      <w:ins w:id="45" w:author="Edited by ARCOM for Grace Construction Products" w:date="2007-05-17T10:00:00Z">
        <w:r w:rsidRPr="00A7726E">
          <w:rPr>
            <w:rFonts w:ascii="Arial" w:hAnsi="Arial" w:cs="Arial"/>
            <w:sz w:val="18"/>
            <w:szCs w:val="18"/>
          </w:rPr>
          <w:t xml:space="preserve"> suitable for spray application to wet</w:t>
        </w:r>
      </w:ins>
      <w:ins w:id="46" w:author="Edited by ARCOM for Grace Construction Products" w:date="2007-05-17T10:01:00Z">
        <w:r w:rsidRPr="00A7726E">
          <w:rPr>
            <w:rFonts w:ascii="Arial" w:hAnsi="Arial" w:cs="Arial"/>
            <w:sz w:val="18"/>
            <w:szCs w:val="18"/>
          </w:rPr>
          <w:t xml:space="preserve"> </w:t>
        </w:r>
      </w:ins>
      <w:ins w:id="47" w:author="Edited by ARCOM for Grace Construction Products" w:date="2008-01-07T12:00:00Z">
        <w:r w:rsidRPr="00A7726E">
          <w:rPr>
            <w:rFonts w:ascii="Arial" w:hAnsi="Arial" w:cs="Arial"/>
            <w:sz w:val="18"/>
            <w:szCs w:val="18"/>
          </w:rPr>
          <w:t xml:space="preserve">film </w:t>
        </w:r>
      </w:ins>
      <w:ins w:id="48" w:author="Edited by ARCOM for Grace Construction Products" w:date="2007-05-17T10:00:00Z">
        <w:r w:rsidRPr="00A7726E">
          <w:rPr>
            <w:rFonts w:ascii="Arial" w:hAnsi="Arial" w:cs="Arial"/>
            <w:sz w:val="18"/>
            <w:szCs w:val="18"/>
          </w:rPr>
          <w:t>and dry fil</w:t>
        </w:r>
      </w:ins>
      <w:ins w:id="49" w:author="Edited by ARCOM for Grace Construction Products" w:date="2007-05-17T10:01:00Z">
        <w:r w:rsidRPr="00A7726E">
          <w:rPr>
            <w:rFonts w:ascii="Arial" w:hAnsi="Arial" w:cs="Arial"/>
            <w:sz w:val="18"/>
            <w:szCs w:val="18"/>
          </w:rPr>
          <w:t>m</w:t>
        </w:r>
      </w:ins>
      <w:ins w:id="50" w:author="Edited by ARCOM for Grace Construction Products" w:date="2007-05-17T10:00:00Z">
        <w:r w:rsidRPr="00A7726E">
          <w:rPr>
            <w:rFonts w:ascii="Arial" w:hAnsi="Arial" w:cs="Arial"/>
            <w:sz w:val="18"/>
            <w:szCs w:val="18"/>
          </w:rPr>
          <w:t xml:space="preserve"> thickness</w:t>
        </w:r>
      </w:ins>
      <w:ins w:id="51" w:author="Edited by ARCOM for Grace Construction Products" w:date="2007-05-17T10:01:00Z">
        <w:r w:rsidRPr="00A7726E">
          <w:rPr>
            <w:rFonts w:ascii="Arial" w:hAnsi="Arial" w:cs="Arial"/>
            <w:sz w:val="18"/>
            <w:szCs w:val="18"/>
          </w:rPr>
          <w:t xml:space="preserve"> </w:t>
        </w:r>
      </w:ins>
      <w:r w:rsidR="00A5015D">
        <w:rPr>
          <w:rFonts w:ascii="Arial" w:hAnsi="Arial" w:cs="Arial"/>
          <w:sz w:val="18"/>
          <w:szCs w:val="18"/>
        </w:rPr>
        <w:br/>
      </w:r>
      <w:ins w:id="52" w:author="Edited by ARCOM for Grace Construction Products" w:date="2007-05-17T10:01:00Z">
        <w:r w:rsidRPr="00A7726E">
          <w:rPr>
            <w:rFonts w:ascii="Arial" w:hAnsi="Arial" w:cs="Arial"/>
            <w:sz w:val="18"/>
            <w:szCs w:val="18"/>
          </w:rPr>
          <w:t xml:space="preserve">of </w:t>
        </w:r>
        <w:r w:rsidRPr="00DE133D">
          <w:rPr>
            <w:rStyle w:val="IP"/>
            <w:rFonts w:ascii="Arial" w:hAnsi="Arial" w:cs="Arial"/>
            <w:b/>
            <w:color w:val="auto"/>
            <w:sz w:val="18"/>
            <w:szCs w:val="18"/>
          </w:rPr>
          <w:t xml:space="preserve">60 mils </w:t>
        </w:r>
        <w:r w:rsidRPr="00DE133D">
          <w:rPr>
            <w:rStyle w:val="SI"/>
            <w:rFonts w:ascii="Arial" w:hAnsi="Arial" w:cs="Arial"/>
            <w:b/>
            <w:color w:val="auto"/>
            <w:sz w:val="18"/>
            <w:szCs w:val="18"/>
          </w:rPr>
          <w:t>(1.5 mm)</w:t>
        </w:r>
      </w:ins>
      <w:del w:id="53" w:author="Edited by ARCOM for Grace Construction Products" w:date="2008-01-07T12:00:00Z">
        <w:r w:rsidRPr="00A7726E">
          <w:rPr>
            <w:rFonts w:ascii="Arial" w:hAnsi="Arial" w:cs="Arial"/>
            <w:sz w:val="18"/>
            <w:szCs w:val="18"/>
          </w:rPr>
          <w:delText>[Elastomeric, modified bituminous] [or] [synthetic polymer] membrane</w:delText>
        </w:r>
      </w:del>
      <w:r w:rsidRPr="00A7726E">
        <w:rPr>
          <w:rFonts w:ascii="Arial" w:hAnsi="Arial" w:cs="Arial"/>
          <w:sz w:val="18"/>
          <w:szCs w:val="18"/>
        </w:rPr>
        <w:t>.</w:t>
      </w:r>
    </w:p>
    <w:p w14:paraId="7C9DC70C" w14:textId="77777777" w:rsidR="003C5906" w:rsidRPr="00A7726E" w:rsidRDefault="003C5906" w:rsidP="00FD5B25">
      <w:pPr>
        <w:pStyle w:val="CMT"/>
        <w:spacing w:before="0"/>
        <w:jc w:val="left"/>
        <w:rPr>
          <w:rFonts w:ascii="Arial" w:hAnsi="Arial" w:cs="Arial"/>
          <w:sz w:val="18"/>
          <w:szCs w:val="18"/>
        </w:rPr>
      </w:pPr>
      <w:r w:rsidRPr="00A7726E">
        <w:rPr>
          <w:rFonts w:ascii="Arial" w:hAnsi="Arial" w:cs="Arial"/>
          <w:sz w:val="18"/>
          <w:szCs w:val="18"/>
        </w:rPr>
        <w:t>See Editing Instruction No. 1 in the Evaluations in Division 7 Section "Air Barriers" for cautions about naming manufacturers and products.</w:t>
      </w:r>
      <w:del w:id="54" w:author="Edited by ARCOM for Grace Construction Products" w:date="2008-01-07T12:00:00Z">
        <w:r w:rsidRPr="00A7726E">
          <w:rPr>
            <w:rFonts w:ascii="Arial" w:hAnsi="Arial" w:cs="Arial"/>
            <w:sz w:val="18"/>
            <w:szCs w:val="18"/>
          </w:rPr>
          <w:delText xml:space="preserve">  Retain one of first two subparagraphs and list of manufacturers and products below.  See Division 1 Section "Product Requirements."</w:delText>
        </w:r>
      </w:del>
    </w:p>
    <w:p w14:paraId="4BEA12B1"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Consult ABAA's Web site for a current listing of reviewed air barrier products.</w:t>
      </w:r>
    </w:p>
    <w:p w14:paraId="6DDBE98A" w14:textId="77777777" w:rsidR="003C5906" w:rsidRPr="00A7726E" w:rsidRDefault="003C5906" w:rsidP="00FD5B25">
      <w:pPr>
        <w:pStyle w:val="PR2"/>
        <w:ind w:hanging="360"/>
        <w:jc w:val="left"/>
        <w:rPr>
          <w:del w:id="55" w:author="Edited by ARCOM for Grace Construction Products" w:date="2008-01-07T12:00:00Z"/>
          <w:rFonts w:ascii="Arial" w:hAnsi="Arial" w:cs="Arial"/>
          <w:sz w:val="18"/>
          <w:szCs w:val="18"/>
        </w:rPr>
      </w:pPr>
      <w:del w:id="56" w:author="Edited by ARCOM for Grace Construction Products" w:date="2008-01-07T12:00:00Z">
        <w:r w:rsidRPr="00A7726E">
          <w:rPr>
            <w:rFonts w:ascii="Arial" w:hAnsi="Arial" w:cs="Arial"/>
            <w:sz w:val="18"/>
            <w:szCs w:val="18"/>
          </w:rPr>
          <w:delText>Available Products:  Subject to compliance with requirements, products that may be incorporated into the Work include, but are not limited to, the following:</w:delText>
        </w:r>
      </w:del>
    </w:p>
    <w:p w14:paraId="289B39C9" w14:textId="77777777" w:rsidR="003C5906" w:rsidRPr="00A7726E" w:rsidRDefault="003C5906" w:rsidP="00FD5B25">
      <w:pPr>
        <w:pStyle w:val="PR2"/>
        <w:ind w:hanging="360"/>
        <w:jc w:val="left"/>
        <w:rPr>
          <w:del w:id="57" w:author="Edited by ARCOM for Grace Construction Products" w:date="2008-01-07T12:00:00Z"/>
          <w:rFonts w:ascii="Arial" w:hAnsi="Arial" w:cs="Arial"/>
          <w:sz w:val="18"/>
          <w:szCs w:val="18"/>
        </w:rPr>
      </w:pPr>
      <w:del w:id="58" w:author="Edited by ARCOM for Grace Construction Products" w:date="2008-01-07T12:00:00Z">
        <w:r w:rsidRPr="00A7726E">
          <w:rPr>
            <w:rFonts w:ascii="Arial" w:hAnsi="Arial" w:cs="Arial"/>
            <w:sz w:val="18"/>
            <w:szCs w:val="18"/>
          </w:rPr>
          <w:delText>Products:  Subject to compliance with requirements, provide one of the following:</w:delText>
        </w:r>
      </w:del>
    </w:p>
    <w:p w14:paraId="6604A829" w14:textId="138C801E" w:rsidR="003C5906" w:rsidRPr="00A7726E" w:rsidRDefault="003C5906" w:rsidP="00FD5B25">
      <w:pPr>
        <w:pStyle w:val="PR2"/>
        <w:spacing w:before="40"/>
        <w:ind w:hanging="360"/>
        <w:jc w:val="left"/>
        <w:rPr>
          <w:ins w:id="59" w:author="Edited by ARCOM for Grace Construction Products" w:date="2007-05-17T09:58:00Z"/>
          <w:rFonts w:ascii="Arial" w:hAnsi="Arial" w:cs="Arial"/>
          <w:sz w:val="18"/>
          <w:szCs w:val="18"/>
        </w:rPr>
      </w:pPr>
      <w:ins w:id="60" w:author="Edited by ARCOM for Grace Construction Products" w:date="2007-05-17T09:58:00Z">
        <w:r w:rsidRPr="00A7726E">
          <w:rPr>
            <w:rFonts w:ascii="Arial" w:hAnsi="Arial" w:cs="Arial"/>
            <w:sz w:val="18"/>
            <w:szCs w:val="18"/>
          </w:rPr>
          <w:t xml:space="preserve">Basis-of-Design Product:  Subject to compliance with requirements, provide </w:t>
        </w:r>
      </w:ins>
      <w:r w:rsidR="007226FB">
        <w:rPr>
          <w:rFonts w:ascii="Arial" w:hAnsi="Arial" w:cs="Arial"/>
          <w:sz w:val="18"/>
          <w:szCs w:val="18"/>
        </w:rPr>
        <w:t>GCP Advanced Technologies</w:t>
      </w:r>
      <w:ins w:id="61" w:author="Edited by ARCOM for Grace Construction Products" w:date="2007-05-17T09:58:00Z">
        <w:r w:rsidRPr="00A7726E">
          <w:rPr>
            <w:rFonts w:ascii="Arial" w:hAnsi="Arial" w:cs="Arial"/>
            <w:sz w:val="18"/>
            <w:szCs w:val="18"/>
          </w:rPr>
          <w:t xml:space="preserve"> Construction Products;</w:t>
        </w:r>
      </w:ins>
      <w:ins w:id="62" w:author="Edited by ARCOM for Grace Construction Products" w:date="2007-05-17T10:02:00Z">
        <w:r w:rsidRPr="00A7726E">
          <w:rPr>
            <w:rFonts w:ascii="Arial" w:hAnsi="Arial" w:cs="Arial"/>
            <w:sz w:val="18"/>
            <w:szCs w:val="18"/>
          </w:rPr>
          <w:t xml:space="preserve"> </w:t>
        </w:r>
      </w:ins>
      <w:ins w:id="63" w:author="Edited by ARCOM for Grace Construction Products" w:date="2008-01-07T12:00:00Z">
        <w:r w:rsidRPr="00A7726E">
          <w:rPr>
            <w:rFonts w:ascii="Arial" w:hAnsi="Arial" w:cs="Arial"/>
            <w:sz w:val="18"/>
            <w:szCs w:val="18"/>
          </w:rPr>
          <w:t>"</w:t>
        </w:r>
      </w:ins>
      <w:ins w:id="64" w:author="Edited by ARCOM for Grace Construction Products" w:date="2007-05-17T10:02:00Z">
        <w:r w:rsidRPr="00A7726E">
          <w:rPr>
            <w:rFonts w:ascii="Arial" w:hAnsi="Arial" w:cs="Arial"/>
            <w:sz w:val="18"/>
            <w:szCs w:val="18"/>
          </w:rPr>
          <w:t>Perm-A-Barrier Liquid</w:t>
        </w:r>
      </w:ins>
      <w:ins w:id="65" w:author="Edited by ARCOM for Grace Construction Products" w:date="2008-01-07T12:00:00Z">
        <w:r w:rsidRPr="00A7726E">
          <w:rPr>
            <w:rFonts w:ascii="Arial" w:hAnsi="Arial" w:cs="Arial"/>
            <w:sz w:val="18"/>
            <w:szCs w:val="18"/>
          </w:rPr>
          <w:t>"</w:t>
        </w:r>
      </w:ins>
      <w:ins w:id="66" w:author="Edited by ARCOM for Grace Construction Products" w:date="2007-05-17T12:48:00Z">
        <w:r w:rsidRPr="00A7726E">
          <w:rPr>
            <w:rFonts w:ascii="Arial" w:hAnsi="Arial" w:cs="Arial"/>
            <w:sz w:val="18"/>
            <w:szCs w:val="18"/>
          </w:rPr>
          <w:t>, or a comparable product by one of the following:</w:t>
        </w:r>
      </w:ins>
    </w:p>
    <w:p w14:paraId="5BB42C6C" w14:textId="77777777" w:rsidR="003C5906" w:rsidRPr="00A7726E" w:rsidRDefault="003C5906" w:rsidP="00A5015D">
      <w:pPr>
        <w:pStyle w:val="PR3"/>
        <w:spacing w:before="240"/>
        <w:ind w:left="2250" w:hanging="306"/>
        <w:jc w:val="left"/>
        <w:rPr>
          <w:del w:id="67" w:author="Edited by ARCOM for Grace Construction Products" w:date="2008-01-07T12:00:00Z"/>
          <w:rFonts w:ascii="Arial" w:hAnsi="Arial" w:cs="Arial"/>
          <w:sz w:val="18"/>
          <w:szCs w:val="18"/>
        </w:rPr>
      </w:pPr>
      <w:del w:id="68" w:author="Edited by ARCOM for Grace Construction Products" w:date="2008-01-07T12:00:00Z">
        <w:r w:rsidRPr="00A7726E">
          <w:rPr>
            <w:rFonts w:ascii="Arial" w:hAnsi="Arial" w:cs="Arial"/>
            <w:sz w:val="18"/>
            <w:szCs w:val="18"/>
          </w:rPr>
          <w:delText>Elastomeric Modified Bituminous Membrane:</w:delText>
        </w:r>
      </w:del>
    </w:p>
    <w:p w14:paraId="2A190AEB" w14:textId="77777777" w:rsidR="003C5906" w:rsidRPr="00A7726E" w:rsidRDefault="003C5906" w:rsidP="00A5015D">
      <w:pPr>
        <w:pStyle w:val="CMT"/>
        <w:numPr>
          <w:ilvl w:val="6"/>
          <w:numId w:val="1"/>
        </w:numPr>
        <w:ind w:left="2250" w:hanging="306"/>
        <w:jc w:val="left"/>
        <w:outlineLvl w:val="4"/>
        <w:rPr>
          <w:del w:id="69" w:author="Edited by ARCOM for Grace Construction Products" w:date="2008-01-07T12:00:00Z"/>
          <w:rFonts w:ascii="Arial" w:hAnsi="Arial" w:cs="Arial"/>
          <w:sz w:val="18"/>
          <w:szCs w:val="18"/>
        </w:rPr>
      </w:pPr>
      <w:del w:id="70" w:author="Edited by ARCOM for Grace Construction Products" w:date="2008-01-07T12:00:00Z">
        <w:r w:rsidRPr="00A7726E">
          <w:rPr>
            <w:rFonts w:ascii="Arial" w:hAnsi="Arial" w:cs="Arial"/>
            <w:sz w:val="18"/>
            <w:szCs w:val="18"/>
          </w:rPr>
          <w:delText>Review Project requirements for VOC limitations.  Henry Company's "Air-Bloc 06" is solvent type with VOC content of 370 g/L.  Remaining products are waterborne types with lower VOC contents.</w:delText>
        </w:r>
      </w:del>
    </w:p>
    <w:p w14:paraId="1DC4B17D" w14:textId="77777777" w:rsidR="003C5906" w:rsidRPr="00A7726E" w:rsidRDefault="003C5906" w:rsidP="00A5015D">
      <w:pPr>
        <w:pStyle w:val="PR3"/>
        <w:ind w:left="2250" w:hanging="306"/>
        <w:jc w:val="left"/>
        <w:rPr>
          <w:del w:id="71" w:author="Edited by ARCOM for Grace Construction Products" w:date="2008-01-07T12:00:00Z"/>
          <w:rFonts w:ascii="Arial" w:hAnsi="Arial" w:cs="Arial"/>
          <w:sz w:val="18"/>
          <w:szCs w:val="18"/>
        </w:rPr>
      </w:pPr>
      <w:del w:id="72" w:author="Edited by ARCOM for Grace Construction Products" w:date="2008-01-07T12:00:00Z">
        <w:r w:rsidRPr="00A7726E">
          <w:rPr>
            <w:rFonts w:ascii="Arial" w:hAnsi="Arial" w:cs="Arial"/>
            <w:sz w:val="18"/>
            <w:szCs w:val="18"/>
          </w:rPr>
          <w:delText>Carlisle Coatings &amp; Waterproofing; Barriseal.</w:delText>
        </w:r>
      </w:del>
    </w:p>
    <w:p w14:paraId="1DD9D344" w14:textId="77777777" w:rsidR="003C5906" w:rsidRPr="00A7726E" w:rsidRDefault="003C5906" w:rsidP="00A5015D">
      <w:pPr>
        <w:pStyle w:val="PR3"/>
        <w:ind w:left="2250" w:hanging="306"/>
        <w:jc w:val="left"/>
        <w:rPr>
          <w:del w:id="73" w:author="Edited by ARCOM for Grace Construction Products" w:date="2008-01-07T12:00:00Z"/>
          <w:rFonts w:ascii="Arial" w:hAnsi="Arial" w:cs="Arial"/>
          <w:sz w:val="18"/>
          <w:szCs w:val="18"/>
        </w:rPr>
      </w:pPr>
      <w:del w:id="74" w:author="Edited by ARCOM for Grace Construction Products" w:date="2008-01-07T12:00:00Z">
        <w:r w:rsidRPr="00A7726E">
          <w:rPr>
            <w:rFonts w:ascii="Arial" w:hAnsi="Arial" w:cs="Arial"/>
            <w:sz w:val="18"/>
            <w:szCs w:val="18"/>
          </w:rPr>
          <w:delText>Henry Company; Air-Bloc 06.</w:delText>
        </w:r>
      </w:del>
    </w:p>
    <w:p w14:paraId="488A9CC9" w14:textId="77777777" w:rsidR="003C5906" w:rsidRPr="00A7726E" w:rsidRDefault="003C5906" w:rsidP="00A5015D">
      <w:pPr>
        <w:pStyle w:val="PR3"/>
        <w:ind w:left="2250" w:hanging="306"/>
        <w:jc w:val="left"/>
        <w:rPr>
          <w:del w:id="75" w:author="Edited by ARCOM for Grace Construction Products" w:date="2008-01-07T12:00:00Z"/>
          <w:rFonts w:ascii="Arial" w:hAnsi="Arial" w:cs="Arial"/>
          <w:sz w:val="18"/>
          <w:szCs w:val="18"/>
        </w:rPr>
      </w:pPr>
      <w:del w:id="76" w:author="Edited by ARCOM for Grace Construction Products" w:date="2008-01-07T12:00:00Z">
        <w:r w:rsidRPr="00A7726E">
          <w:rPr>
            <w:rFonts w:ascii="Arial" w:hAnsi="Arial" w:cs="Arial"/>
            <w:sz w:val="18"/>
            <w:szCs w:val="18"/>
          </w:rPr>
          <w:delText>Meadows, W. R., Inc.; Air-Shield LM.</w:delText>
        </w:r>
      </w:del>
    </w:p>
    <w:p w14:paraId="08ADB6FF" w14:textId="77777777" w:rsidR="003C5906" w:rsidRPr="00A7726E" w:rsidRDefault="003C5906" w:rsidP="00A5015D">
      <w:pPr>
        <w:pStyle w:val="PR3"/>
        <w:ind w:left="2250" w:hanging="306"/>
        <w:jc w:val="left"/>
        <w:rPr>
          <w:del w:id="77" w:author="Edited by ARCOM for Grace Construction Products" w:date="2008-01-07T12:00:00Z"/>
          <w:rFonts w:ascii="Arial" w:hAnsi="Arial" w:cs="Arial"/>
          <w:sz w:val="18"/>
          <w:szCs w:val="18"/>
        </w:rPr>
      </w:pPr>
      <w:del w:id="78" w:author="Edited by ARCOM for Grace Construction Products" w:date="2008-01-07T12:00:00Z">
        <w:r w:rsidRPr="00A7726E">
          <w:rPr>
            <w:rFonts w:ascii="Arial" w:hAnsi="Arial" w:cs="Arial"/>
            <w:sz w:val="18"/>
            <w:szCs w:val="18"/>
          </w:rPr>
          <w:delText>NEI; AC [AVS1] [AVS2].</w:delText>
        </w:r>
      </w:del>
    </w:p>
    <w:p w14:paraId="0B51FE4D" w14:textId="77777777" w:rsidR="003C5906" w:rsidRPr="00A7726E" w:rsidRDefault="003C5906" w:rsidP="00A5015D">
      <w:pPr>
        <w:pStyle w:val="PR3"/>
        <w:ind w:left="2250" w:hanging="306"/>
        <w:jc w:val="left"/>
        <w:rPr>
          <w:del w:id="79" w:author="Edited by ARCOM for Grace Construction Products" w:date="2008-01-07T12:00:00Z"/>
          <w:rFonts w:ascii="Arial" w:hAnsi="Arial" w:cs="Arial"/>
          <w:sz w:val="18"/>
          <w:szCs w:val="18"/>
        </w:rPr>
      </w:pPr>
      <w:del w:id="80" w:author="Edited by ARCOM for Grace Construction Products" w:date="2008-01-07T12:00:00Z">
        <w:r w:rsidRPr="00A7726E">
          <w:rPr>
            <w:rFonts w:ascii="Arial" w:hAnsi="Arial" w:cs="Arial"/>
            <w:sz w:val="18"/>
            <w:szCs w:val="18"/>
          </w:rPr>
          <w:delText>Tremco Incorporated; ExoAir.</w:delText>
        </w:r>
      </w:del>
    </w:p>
    <w:p w14:paraId="63958326" w14:textId="77777777" w:rsidR="003C5906" w:rsidRPr="00A7726E" w:rsidRDefault="003C5906" w:rsidP="00A5015D">
      <w:pPr>
        <w:pStyle w:val="PR3"/>
        <w:ind w:left="2250" w:hanging="306"/>
        <w:jc w:val="left"/>
        <w:rPr>
          <w:del w:id="81" w:author="Edited by ARCOM for Grace Construction Products" w:date="2008-01-07T12:00:00Z"/>
          <w:rFonts w:ascii="Arial" w:hAnsi="Arial" w:cs="Arial"/>
          <w:sz w:val="18"/>
          <w:szCs w:val="18"/>
        </w:rPr>
      </w:pPr>
      <w:del w:id="82" w:author="Edited by ARCOM for Grace Construction Products" w:date="2008-01-07T12:00:00Z">
        <w:r w:rsidRPr="00A7726E">
          <w:rPr>
            <w:rFonts w:ascii="Arial" w:hAnsi="Arial" w:cs="Arial"/>
            <w:sz w:val="18"/>
            <w:szCs w:val="18"/>
          </w:rPr>
          <w:delText>&lt;Insert manufacturer's name; product name or designation.&gt;</w:delText>
        </w:r>
      </w:del>
    </w:p>
    <w:p w14:paraId="79D524F7" w14:textId="77777777" w:rsidR="003C5906" w:rsidRPr="00A7726E" w:rsidRDefault="003C5906" w:rsidP="00A5015D">
      <w:pPr>
        <w:pStyle w:val="PR3"/>
        <w:spacing w:before="40"/>
        <w:ind w:left="2250" w:hanging="306"/>
        <w:jc w:val="left"/>
        <w:rPr>
          <w:rFonts w:ascii="Arial" w:hAnsi="Arial" w:cs="Arial"/>
          <w:sz w:val="18"/>
          <w:szCs w:val="18"/>
        </w:rPr>
      </w:pPr>
      <w:r w:rsidRPr="00A7726E">
        <w:rPr>
          <w:rFonts w:ascii="Arial" w:hAnsi="Arial" w:cs="Arial"/>
          <w:sz w:val="18"/>
          <w:szCs w:val="18"/>
        </w:rPr>
        <w:t>Synthetic</w:t>
      </w:r>
      <w:del w:id="83" w:author="Edited by ARCOM for Grace Construction Products" w:date="2008-01-07T12:00:00Z">
        <w:r w:rsidRPr="00A7726E">
          <w:rPr>
            <w:rFonts w:ascii="Arial" w:hAnsi="Arial" w:cs="Arial"/>
            <w:sz w:val="18"/>
            <w:szCs w:val="18"/>
          </w:rPr>
          <w:delText xml:space="preserve"> Polymer</w:delText>
        </w:r>
      </w:del>
      <w:r w:rsidRPr="00A7726E">
        <w:rPr>
          <w:rFonts w:ascii="Arial" w:hAnsi="Arial" w:cs="Arial"/>
          <w:sz w:val="18"/>
          <w:szCs w:val="18"/>
        </w:rPr>
        <w:t xml:space="preserve"> Membrane:</w:t>
      </w:r>
    </w:p>
    <w:p w14:paraId="00F8019C" w14:textId="77777777" w:rsidR="003C5906" w:rsidRPr="00A7726E" w:rsidRDefault="003C5906" w:rsidP="00A5015D">
      <w:pPr>
        <w:pStyle w:val="CMT"/>
        <w:numPr>
          <w:ilvl w:val="7"/>
          <w:numId w:val="1"/>
        </w:numPr>
        <w:spacing w:before="0"/>
        <w:ind w:left="2880"/>
        <w:jc w:val="left"/>
        <w:outlineLvl w:val="5"/>
        <w:rPr>
          <w:del w:id="84" w:author="Edited by ARCOM for Grace Construction Products" w:date="2008-01-07T12:00:00Z"/>
          <w:rFonts w:ascii="Arial" w:hAnsi="Arial" w:cs="Arial"/>
          <w:sz w:val="18"/>
          <w:szCs w:val="18"/>
        </w:rPr>
      </w:pPr>
      <w:del w:id="85" w:author="Edited by ARCOM for Grace Construction Products" w:date="2008-01-07T12:00:00Z">
        <w:r w:rsidRPr="00A7726E">
          <w:rPr>
            <w:rFonts w:ascii="Arial" w:hAnsi="Arial" w:cs="Arial"/>
            <w:sz w:val="18"/>
            <w:szCs w:val="18"/>
          </w:rPr>
          <w:delText>Henry Company's "Air-Bloc 21" is trowel grade, "Air-Bloc 21S" is spray grade, and "Air-Bloc 21FR" is fire resistive, for use in fire-rated wall assemblies.  Its "Air-Bloc" 20-series products are solvent type; "Air-Bloc 32" is waterborne type.</w:delText>
        </w:r>
      </w:del>
    </w:p>
    <w:p w14:paraId="4562641C" w14:textId="77777777" w:rsidR="003C5906" w:rsidRPr="00A7726E" w:rsidRDefault="003C5906" w:rsidP="00A5015D">
      <w:pPr>
        <w:pStyle w:val="PR4"/>
        <w:ind w:left="2880"/>
        <w:jc w:val="left"/>
        <w:rPr>
          <w:del w:id="86" w:author="Edited by ARCOM for Grace Construction Products" w:date="2008-01-07T12:00:00Z"/>
          <w:rFonts w:ascii="Arial" w:hAnsi="Arial" w:cs="Arial"/>
          <w:sz w:val="18"/>
          <w:szCs w:val="18"/>
        </w:rPr>
      </w:pPr>
      <w:del w:id="87" w:author="Edited by ARCOM for Grace Construction Products" w:date="2008-01-07T12:00:00Z">
        <w:r w:rsidRPr="00A7726E">
          <w:rPr>
            <w:rFonts w:ascii="Arial" w:hAnsi="Arial" w:cs="Arial"/>
            <w:sz w:val="18"/>
            <w:szCs w:val="18"/>
          </w:rPr>
          <w:delText>Grace, W. R. &amp; Co.; Perm-A-Barrier Liquid.</w:delText>
        </w:r>
      </w:del>
    </w:p>
    <w:p w14:paraId="6AA766FA" w14:textId="77777777" w:rsidR="003C5906" w:rsidRPr="00A7726E" w:rsidRDefault="003C5906" w:rsidP="00A5015D">
      <w:pPr>
        <w:pStyle w:val="PR4"/>
        <w:ind w:left="2880"/>
        <w:jc w:val="left"/>
        <w:rPr>
          <w:rFonts w:ascii="Arial" w:hAnsi="Arial" w:cs="Arial"/>
          <w:sz w:val="18"/>
          <w:szCs w:val="18"/>
        </w:rPr>
      </w:pPr>
      <w:r w:rsidRPr="00A7726E">
        <w:rPr>
          <w:rFonts w:ascii="Arial" w:hAnsi="Arial" w:cs="Arial"/>
          <w:sz w:val="18"/>
          <w:szCs w:val="18"/>
        </w:rPr>
        <w:t>Henry Company; Air-Bloc [</w:t>
      </w:r>
      <w:r w:rsidRPr="00DE133D">
        <w:rPr>
          <w:rFonts w:ascii="Arial" w:hAnsi="Arial" w:cs="Arial"/>
          <w:b/>
          <w:sz w:val="18"/>
          <w:szCs w:val="18"/>
        </w:rPr>
        <w:t>21 or 21S</w:t>
      </w:r>
      <w:r w:rsidRPr="00A7726E">
        <w:rPr>
          <w:rFonts w:ascii="Arial" w:hAnsi="Arial" w:cs="Arial"/>
          <w:sz w:val="18"/>
          <w:szCs w:val="18"/>
        </w:rPr>
        <w:t>] [</w:t>
      </w:r>
      <w:r w:rsidRPr="00DE133D">
        <w:rPr>
          <w:rFonts w:ascii="Arial" w:hAnsi="Arial" w:cs="Arial"/>
          <w:b/>
          <w:sz w:val="18"/>
          <w:szCs w:val="18"/>
        </w:rPr>
        <w:t>21FR</w:t>
      </w:r>
      <w:r w:rsidRPr="00A7726E">
        <w:rPr>
          <w:rFonts w:ascii="Arial" w:hAnsi="Arial" w:cs="Arial"/>
          <w:sz w:val="18"/>
          <w:szCs w:val="18"/>
        </w:rPr>
        <w:t>] [</w:t>
      </w:r>
      <w:r w:rsidRPr="00DE133D">
        <w:rPr>
          <w:rFonts w:ascii="Arial" w:hAnsi="Arial" w:cs="Arial"/>
          <w:b/>
          <w:sz w:val="18"/>
          <w:szCs w:val="18"/>
        </w:rPr>
        <w:t>32</w:t>
      </w:r>
      <w:r w:rsidRPr="00A7726E">
        <w:rPr>
          <w:rFonts w:ascii="Arial" w:hAnsi="Arial" w:cs="Arial"/>
          <w:sz w:val="18"/>
          <w:szCs w:val="18"/>
        </w:rPr>
        <w:t>].</w:t>
      </w:r>
    </w:p>
    <w:p w14:paraId="33268433" w14:textId="77777777" w:rsidR="003C5906" w:rsidRPr="00A7726E" w:rsidRDefault="003C5906" w:rsidP="00A5015D">
      <w:pPr>
        <w:pStyle w:val="PR4"/>
        <w:ind w:left="2880"/>
        <w:jc w:val="left"/>
        <w:rPr>
          <w:rFonts w:ascii="Arial" w:hAnsi="Arial" w:cs="Arial"/>
          <w:sz w:val="18"/>
          <w:szCs w:val="18"/>
        </w:rPr>
      </w:pPr>
      <w:r w:rsidRPr="00A7726E">
        <w:rPr>
          <w:rFonts w:ascii="Arial" w:hAnsi="Arial" w:cs="Arial"/>
          <w:sz w:val="18"/>
          <w:szCs w:val="18"/>
        </w:rPr>
        <w:t>Rubber Polymer Corporation; Rub-R-Wall Airtight.</w:t>
      </w:r>
    </w:p>
    <w:p w14:paraId="67AA6A46" w14:textId="77777777" w:rsidR="003C5906" w:rsidRPr="00A7726E" w:rsidRDefault="003C5906" w:rsidP="00A5015D">
      <w:pPr>
        <w:pStyle w:val="PR4"/>
        <w:ind w:left="2880"/>
        <w:jc w:val="left"/>
        <w:rPr>
          <w:rFonts w:ascii="Arial" w:hAnsi="Arial" w:cs="Arial"/>
          <w:sz w:val="18"/>
          <w:szCs w:val="18"/>
        </w:rPr>
      </w:pPr>
      <w:r w:rsidRPr="00A7726E">
        <w:rPr>
          <w:rFonts w:ascii="Arial" w:hAnsi="Arial" w:cs="Arial"/>
          <w:sz w:val="18"/>
          <w:szCs w:val="18"/>
        </w:rPr>
        <w:t>&lt;</w:t>
      </w:r>
      <w:r w:rsidRPr="00DE133D">
        <w:rPr>
          <w:rFonts w:ascii="Arial" w:hAnsi="Arial" w:cs="Arial"/>
          <w:b/>
          <w:sz w:val="18"/>
          <w:szCs w:val="18"/>
        </w:rPr>
        <w:t>Insert manufacturer's name; product name or designation.</w:t>
      </w:r>
      <w:r w:rsidRPr="00A7726E">
        <w:rPr>
          <w:rFonts w:ascii="Arial" w:hAnsi="Arial" w:cs="Arial"/>
          <w:sz w:val="18"/>
          <w:szCs w:val="18"/>
        </w:rPr>
        <w:t>&gt;</w:t>
      </w:r>
    </w:p>
    <w:p w14:paraId="0FBBDFCA" w14:textId="77777777" w:rsidR="003C5906" w:rsidRPr="00A7726E" w:rsidRDefault="003C5906" w:rsidP="00FD5B25">
      <w:pPr>
        <w:pStyle w:val="PR2"/>
        <w:spacing w:before="240"/>
        <w:ind w:hanging="360"/>
        <w:jc w:val="left"/>
        <w:rPr>
          <w:rFonts w:ascii="Arial" w:hAnsi="Arial" w:cs="Arial"/>
          <w:sz w:val="18"/>
          <w:szCs w:val="18"/>
        </w:rPr>
      </w:pPr>
      <w:r w:rsidRPr="00A7726E">
        <w:rPr>
          <w:rFonts w:ascii="Arial" w:hAnsi="Arial" w:cs="Arial"/>
          <w:sz w:val="18"/>
          <w:szCs w:val="18"/>
        </w:rPr>
        <w:t>Physical and Performance Properties:</w:t>
      </w:r>
    </w:p>
    <w:p w14:paraId="3585127D" w14:textId="77777777" w:rsidR="003C5906" w:rsidRPr="00A7726E" w:rsidRDefault="003C5906" w:rsidP="00FD5B25">
      <w:pPr>
        <w:pStyle w:val="CMT"/>
        <w:numPr>
          <w:ilvl w:val="6"/>
          <w:numId w:val="1"/>
        </w:numPr>
        <w:tabs>
          <w:tab w:val="clear" w:pos="2016"/>
          <w:tab w:val="left" w:pos="2250"/>
        </w:tabs>
        <w:spacing w:before="0"/>
        <w:ind w:left="2250" w:hanging="270"/>
        <w:jc w:val="left"/>
        <w:outlineLvl w:val="4"/>
        <w:rPr>
          <w:del w:id="88" w:author="Edited by ARCOM for Grace Construction Products" w:date="2008-01-07T12:00:00Z"/>
          <w:rFonts w:ascii="Arial" w:hAnsi="Arial" w:cs="Arial"/>
          <w:sz w:val="18"/>
          <w:szCs w:val="18"/>
        </w:rPr>
      </w:pPr>
      <w:del w:id="89" w:author="Edited by ARCOM for Grace Construction Products" w:date="2008-01-07T12:00:00Z">
        <w:r w:rsidRPr="00A7726E">
          <w:rPr>
            <w:rFonts w:ascii="Arial" w:hAnsi="Arial" w:cs="Arial"/>
            <w:sz w:val="18"/>
            <w:szCs w:val="18"/>
          </w:rPr>
          <w:delText>Air and vapor permeance in two subparagraphs below are based on energy-conservation requirements of the Massachusetts State Building Code, 780 CMR, Chapter 13.</w:delText>
        </w:r>
      </w:del>
    </w:p>
    <w:p w14:paraId="4D231189" w14:textId="77777777" w:rsidR="003C5906" w:rsidRPr="00A7726E" w:rsidRDefault="003C5906" w:rsidP="00FD5B25">
      <w:pPr>
        <w:pStyle w:val="PR3"/>
        <w:tabs>
          <w:tab w:val="clear" w:pos="2016"/>
          <w:tab w:val="left" w:pos="2250"/>
        </w:tabs>
        <w:ind w:left="2250" w:hanging="270"/>
        <w:jc w:val="left"/>
        <w:rPr>
          <w:del w:id="90" w:author="Edited by ARCOM for Grace Construction Products" w:date="2008-01-07T12:00:00Z"/>
          <w:rFonts w:ascii="Arial" w:hAnsi="Arial" w:cs="Arial"/>
          <w:sz w:val="18"/>
          <w:szCs w:val="18"/>
        </w:rPr>
      </w:pPr>
      <w:del w:id="91" w:author="Edited by ARCOM for Grace Construction Products" w:date="2008-01-07T12:00:00Z">
        <w:r w:rsidRPr="00A7726E">
          <w:rPr>
            <w:rFonts w:ascii="Arial" w:hAnsi="Arial" w:cs="Arial"/>
            <w:sz w:val="18"/>
            <w:szCs w:val="18"/>
          </w:rPr>
          <w:delText xml:space="preserve">Membrane Air Permeance:  Not to exceed </w:delText>
        </w:r>
        <w:r w:rsidRPr="00A7726E">
          <w:rPr>
            <w:rStyle w:val="IP"/>
            <w:rFonts w:ascii="Arial" w:hAnsi="Arial" w:cs="Arial"/>
            <w:sz w:val="18"/>
            <w:szCs w:val="18"/>
          </w:rPr>
          <w:delText>0.004 cfm x sq. ft. of surface area at 1.57-lbf/sq. ft.</w:delText>
        </w:r>
        <w:r w:rsidRPr="00A7726E">
          <w:rPr>
            <w:rStyle w:val="SI"/>
            <w:rFonts w:ascii="Arial" w:hAnsi="Arial" w:cs="Arial"/>
            <w:sz w:val="18"/>
            <w:szCs w:val="18"/>
          </w:rPr>
          <w:delText xml:space="preserve"> (0.02 L/s x sq. m of surface area at 75-Pa)</w:delText>
        </w:r>
        <w:r w:rsidRPr="00A7726E">
          <w:rPr>
            <w:rFonts w:ascii="Arial" w:hAnsi="Arial" w:cs="Arial"/>
            <w:sz w:val="18"/>
            <w:szCs w:val="18"/>
          </w:rPr>
          <w:delText xml:space="preserve"> &lt;Insert value&gt; pressure difference; ASTM E 2178.</w:delText>
        </w:r>
      </w:del>
    </w:p>
    <w:p w14:paraId="5564A396" w14:textId="77777777" w:rsidR="003C5906" w:rsidRPr="00A7726E" w:rsidRDefault="003C5906" w:rsidP="00FD5B25">
      <w:pPr>
        <w:pStyle w:val="PR3"/>
        <w:tabs>
          <w:tab w:val="clear" w:pos="2016"/>
          <w:tab w:val="left" w:pos="2250"/>
        </w:tabs>
        <w:ind w:left="2250" w:hanging="270"/>
        <w:jc w:val="left"/>
        <w:rPr>
          <w:del w:id="92" w:author="Edited by ARCOM for Grace Construction Products" w:date="2008-01-07T12:00:00Z"/>
          <w:rFonts w:ascii="Arial" w:hAnsi="Arial" w:cs="Arial"/>
          <w:sz w:val="18"/>
          <w:szCs w:val="18"/>
        </w:rPr>
      </w:pPr>
      <w:del w:id="93" w:author="Edited by ARCOM for Grace Construction Products" w:date="2008-01-07T12:00:00Z">
        <w:r w:rsidRPr="00A7726E">
          <w:rPr>
            <w:rFonts w:ascii="Arial" w:hAnsi="Arial" w:cs="Arial"/>
            <w:sz w:val="18"/>
            <w:szCs w:val="18"/>
          </w:rPr>
          <w:delText xml:space="preserve">Membrane Vapor Permeance:  Not to exceed </w:delText>
        </w:r>
        <w:r w:rsidRPr="00A7726E">
          <w:rPr>
            <w:rStyle w:val="IP"/>
            <w:rFonts w:ascii="Arial" w:hAnsi="Arial" w:cs="Arial"/>
            <w:sz w:val="18"/>
            <w:szCs w:val="18"/>
          </w:rPr>
          <w:delText>0.1 perm</w:delText>
        </w:r>
        <w:r w:rsidRPr="00A7726E">
          <w:rPr>
            <w:rStyle w:val="SI"/>
            <w:rFonts w:ascii="Arial" w:hAnsi="Arial" w:cs="Arial"/>
            <w:sz w:val="18"/>
            <w:szCs w:val="18"/>
          </w:rPr>
          <w:delText xml:space="preserve"> (5.8 ng/Pa x s x sq. m)</w:delText>
        </w:r>
        <w:r w:rsidRPr="00A7726E">
          <w:rPr>
            <w:rFonts w:ascii="Arial" w:hAnsi="Arial" w:cs="Arial"/>
            <w:sz w:val="18"/>
            <w:szCs w:val="18"/>
          </w:rPr>
          <w:delText xml:space="preserve"> &lt;Insert value&gt;; ASTM E 96.</w:delText>
        </w:r>
      </w:del>
    </w:p>
    <w:p w14:paraId="10E4A423" w14:textId="77777777" w:rsidR="003C5906" w:rsidRPr="00A7726E" w:rsidRDefault="003C5906" w:rsidP="00FD5B25">
      <w:pPr>
        <w:pStyle w:val="PR3"/>
        <w:tabs>
          <w:tab w:val="clear" w:pos="2016"/>
          <w:tab w:val="left" w:pos="2250"/>
        </w:tabs>
        <w:ind w:left="2250" w:hanging="270"/>
        <w:jc w:val="left"/>
        <w:rPr>
          <w:ins w:id="94" w:author="Edited by ARCOM for Grace Construction Products" w:date="2007-05-17T10:07:00Z"/>
          <w:rFonts w:ascii="Arial" w:hAnsi="Arial" w:cs="Arial"/>
          <w:sz w:val="18"/>
          <w:szCs w:val="18"/>
        </w:rPr>
      </w:pPr>
      <w:ins w:id="95" w:author="Edited by ARCOM for Grace Construction Products" w:date="2007-05-17T10:11:00Z">
        <w:r w:rsidRPr="00A7726E">
          <w:rPr>
            <w:rFonts w:ascii="Arial" w:hAnsi="Arial" w:cs="Arial"/>
            <w:sz w:val="18"/>
            <w:szCs w:val="18"/>
          </w:rPr>
          <w:t xml:space="preserve">Membrane </w:t>
        </w:r>
      </w:ins>
      <w:ins w:id="96" w:author="Edited by ARCOM for Grace Construction Products" w:date="2007-05-17T10:07:00Z">
        <w:r w:rsidRPr="00A7726E">
          <w:rPr>
            <w:rFonts w:ascii="Arial" w:hAnsi="Arial" w:cs="Arial"/>
            <w:sz w:val="18"/>
            <w:szCs w:val="18"/>
          </w:rPr>
          <w:t xml:space="preserve">Air </w:t>
        </w:r>
        <w:proofErr w:type="spellStart"/>
        <w:r w:rsidRPr="00A7726E">
          <w:rPr>
            <w:rFonts w:ascii="Arial" w:hAnsi="Arial" w:cs="Arial"/>
            <w:sz w:val="18"/>
            <w:szCs w:val="18"/>
          </w:rPr>
          <w:t>Permeance</w:t>
        </w:r>
        <w:proofErr w:type="spellEnd"/>
        <w:r w:rsidRPr="00A7726E">
          <w:rPr>
            <w:rFonts w:ascii="Arial" w:hAnsi="Arial" w:cs="Arial"/>
            <w:sz w:val="18"/>
            <w:szCs w:val="18"/>
          </w:rPr>
          <w:t xml:space="preserve">:  </w:t>
        </w:r>
      </w:ins>
      <w:ins w:id="97" w:author="Edited by ARCOM for Grace Construction Products" w:date="2007-05-17T10:12:00Z">
        <w:r w:rsidRPr="00A7726E">
          <w:rPr>
            <w:rFonts w:ascii="Arial" w:hAnsi="Arial" w:cs="Arial"/>
            <w:sz w:val="18"/>
            <w:szCs w:val="18"/>
          </w:rPr>
          <w:t xml:space="preserve">Not to exceed </w:t>
        </w:r>
      </w:ins>
      <w:ins w:id="98" w:author="Edited by ARCOM for Grace Construction Products" w:date="2007-05-17T10:13:00Z">
        <w:r w:rsidRPr="00DE133D">
          <w:rPr>
            <w:rStyle w:val="IP"/>
            <w:rFonts w:ascii="Arial" w:hAnsi="Arial" w:cs="Arial"/>
            <w:b/>
            <w:color w:val="auto"/>
            <w:sz w:val="18"/>
            <w:szCs w:val="18"/>
          </w:rPr>
          <w:t>0.0002 cfm</w:t>
        </w:r>
        <w:del w:id="99" w:author="Edited by ARCOM for Grace Construction Products" w:date="2008-01-07T12:00:00Z">
          <w:r w:rsidRPr="00DE133D">
            <w:rPr>
              <w:rStyle w:val="IP"/>
              <w:rFonts w:ascii="Arial" w:hAnsi="Arial" w:cs="Arial"/>
              <w:b/>
              <w:color w:val="auto"/>
              <w:sz w:val="18"/>
              <w:szCs w:val="18"/>
            </w:rPr>
            <w:delText>/</w:delText>
          </w:r>
        </w:del>
      </w:ins>
      <w:ins w:id="100" w:author="Edited by ARCOM for Grace Construction Products" w:date="2007-09-21T10:31:00Z">
        <w:r w:rsidRPr="00DE133D">
          <w:rPr>
            <w:rStyle w:val="IP"/>
            <w:rFonts w:ascii="Arial" w:hAnsi="Arial" w:cs="Arial"/>
            <w:b/>
            <w:color w:val="auto"/>
            <w:sz w:val="18"/>
            <w:szCs w:val="18"/>
          </w:rPr>
          <w:t xml:space="preserve"> </w:t>
        </w:r>
      </w:ins>
      <w:ins w:id="101" w:author="Edited by ARCOM for Grace Construction Products" w:date="2007-09-21T10:28:00Z">
        <w:r w:rsidRPr="00DE133D">
          <w:rPr>
            <w:rStyle w:val="IP"/>
            <w:rFonts w:ascii="Arial" w:hAnsi="Arial" w:cs="Arial"/>
            <w:b/>
            <w:color w:val="auto"/>
            <w:sz w:val="18"/>
            <w:szCs w:val="18"/>
          </w:rPr>
          <w:t xml:space="preserve">x </w:t>
        </w:r>
      </w:ins>
      <w:ins w:id="102" w:author="Edited by ARCOM for Grace Construction Products" w:date="2007-05-17T10:13:00Z">
        <w:r w:rsidRPr="00DE133D">
          <w:rPr>
            <w:rStyle w:val="IP"/>
            <w:rFonts w:ascii="Arial" w:hAnsi="Arial" w:cs="Arial"/>
            <w:b/>
            <w:color w:val="auto"/>
            <w:sz w:val="18"/>
            <w:szCs w:val="18"/>
          </w:rPr>
          <w:t xml:space="preserve">sq. ft. </w:t>
        </w:r>
      </w:ins>
      <w:ins w:id="103" w:author="Edited by ARCOM for Grace Construction Products" w:date="2008-01-07T12:00:00Z">
        <w:r w:rsidRPr="00DE133D">
          <w:rPr>
            <w:rStyle w:val="IP"/>
            <w:rFonts w:ascii="Arial" w:hAnsi="Arial" w:cs="Arial"/>
            <w:b/>
            <w:color w:val="auto"/>
            <w:sz w:val="18"/>
            <w:szCs w:val="18"/>
          </w:rPr>
          <w:t xml:space="preserve">of surface area under a pressure differential of 0.3 inches of water (1.57 </w:t>
        </w:r>
        <w:proofErr w:type="spellStart"/>
        <w:r w:rsidRPr="00DE133D">
          <w:rPr>
            <w:rStyle w:val="IP"/>
            <w:rFonts w:ascii="Arial" w:hAnsi="Arial" w:cs="Arial"/>
            <w:b/>
            <w:color w:val="auto"/>
            <w:sz w:val="18"/>
            <w:szCs w:val="18"/>
          </w:rPr>
          <w:t>lb</w:t>
        </w:r>
        <w:proofErr w:type="spellEnd"/>
        <w:del w:id="104" w:author="Edited by ARCOM for Grace Construction Products" w:date="2008-01-07T12:00:00Z">
          <w:r w:rsidRPr="00DE133D">
            <w:rPr>
              <w:rStyle w:val="IP"/>
              <w:rFonts w:ascii="Arial" w:hAnsi="Arial" w:cs="Arial"/>
              <w:b/>
              <w:color w:val="auto"/>
              <w:sz w:val="18"/>
              <w:szCs w:val="18"/>
            </w:rPr>
            <w:delText xml:space="preserve">. </w:delText>
          </w:r>
        </w:del>
        <w:r w:rsidRPr="00DE133D">
          <w:rPr>
            <w:rStyle w:val="IP"/>
            <w:rFonts w:ascii="Arial" w:hAnsi="Arial" w:cs="Arial"/>
            <w:b/>
            <w:color w:val="auto"/>
            <w:sz w:val="18"/>
            <w:szCs w:val="18"/>
          </w:rPr>
          <w:t>/</w:t>
        </w:r>
        <w:del w:id="105" w:author="Edited by ARCOM for Grace Construction Products" w:date="2008-01-07T12:00:00Z">
          <w:r w:rsidRPr="00DE133D">
            <w:rPr>
              <w:rStyle w:val="IP"/>
              <w:rFonts w:ascii="Arial" w:hAnsi="Arial" w:cs="Arial"/>
              <w:b/>
              <w:color w:val="auto"/>
              <w:sz w:val="18"/>
              <w:szCs w:val="18"/>
            </w:rPr>
            <w:delText xml:space="preserve"> </w:delText>
          </w:r>
        </w:del>
        <w:r w:rsidRPr="00DE133D">
          <w:rPr>
            <w:rStyle w:val="IP"/>
            <w:rFonts w:ascii="Arial" w:hAnsi="Arial" w:cs="Arial"/>
            <w:b/>
            <w:color w:val="auto"/>
            <w:sz w:val="18"/>
            <w:szCs w:val="18"/>
          </w:rPr>
          <w:t xml:space="preserve">sq. </w:t>
        </w:r>
        <w:proofErr w:type="gramStart"/>
        <w:r w:rsidRPr="00DE133D">
          <w:rPr>
            <w:rStyle w:val="IP"/>
            <w:rFonts w:ascii="Arial" w:hAnsi="Arial" w:cs="Arial"/>
            <w:b/>
            <w:color w:val="auto"/>
            <w:sz w:val="18"/>
            <w:szCs w:val="18"/>
          </w:rPr>
          <w:t>ft.)</w:t>
        </w:r>
      </w:ins>
      <w:ins w:id="106" w:author="Edited by ARCOM for Grace Construction Products" w:date="2007-05-17T10:13:00Z">
        <w:r w:rsidRPr="00DE133D">
          <w:rPr>
            <w:rStyle w:val="SI"/>
            <w:rFonts w:ascii="Arial" w:hAnsi="Arial" w:cs="Arial"/>
            <w:b/>
            <w:color w:val="auto"/>
            <w:sz w:val="18"/>
            <w:szCs w:val="18"/>
          </w:rPr>
          <w:t>(</w:t>
        </w:r>
      </w:ins>
      <w:proofErr w:type="gramEnd"/>
      <w:ins w:id="107" w:author="Edited by ARCOM for Grace Construction Products" w:date="2007-05-17T10:07:00Z">
        <w:r w:rsidRPr="00DE133D">
          <w:rPr>
            <w:rStyle w:val="SI"/>
            <w:rFonts w:ascii="Arial" w:hAnsi="Arial" w:cs="Arial"/>
            <w:b/>
            <w:color w:val="auto"/>
            <w:sz w:val="18"/>
            <w:szCs w:val="18"/>
          </w:rPr>
          <w:t xml:space="preserve">0.001 L/sq. m </w:t>
        </w:r>
      </w:ins>
      <w:ins w:id="108" w:author="Edited by ARCOM for Grace Construction Products" w:date="2007-05-17T10:12:00Z">
        <w:r w:rsidRPr="00DE133D">
          <w:rPr>
            <w:rStyle w:val="SI"/>
            <w:rFonts w:ascii="Arial" w:hAnsi="Arial" w:cs="Arial"/>
            <w:b/>
            <w:color w:val="auto"/>
            <w:sz w:val="18"/>
            <w:szCs w:val="18"/>
          </w:rPr>
          <w:t xml:space="preserve">of surface area at 75-Pa </w:t>
        </w:r>
      </w:ins>
      <w:ins w:id="109" w:author="Edited by ARCOM for Grace Construction Products" w:date="2007-05-17T10:07:00Z">
        <w:r w:rsidRPr="00DE133D">
          <w:rPr>
            <w:rStyle w:val="SI"/>
            <w:rFonts w:ascii="Arial" w:hAnsi="Arial" w:cs="Arial"/>
            <w:b/>
            <w:color w:val="auto"/>
            <w:sz w:val="18"/>
            <w:szCs w:val="18"/>
          </w:rPr>
          <w:t>)</w:t>
        </w:r>
      </w:ins>
      <w:ins w:id="110" w:author="Edited by ARCOM for Grace Construction Products" w:date="2007-05-17T10:11:00Z">
        <w:r w:rsidRPr="00A7726E">
          <w:rPr>
            <w:rFonts w:ascii="Arial" w:hAnsi="Arial" w:cs="Arial"/>
            <w:sz w:val="18"/>
            <w:szCs w:val="18"/>
          </w:rPr>
          <w:t>; ASTM E 2178</w:t>
        </w:r>
      </w:ins>
      <w:ins w:id="111" w:author="Edited by ARCOM for Grace Construction Products" w:date="2007-05-17T10:07:00Z">
        <w:r w:rsidRPr="00A7726E">
          <w:rPr>
            <w:rFonts w:ascii="Arial" w:hAnsi="Arial" w:cs="Arial"/>
            <w:sz w:val="18"/>
            <w:szCs w:val="18"/>
          </w:rPr>
          <w:t>.</w:t>
        </w:r>
      </w:ins>
    </w:p>
    <w:p w14:paraId="2E7982BF" w14:textId="77777777" w:rsidR="003C5906" w:rsidRPr="00A7726E" w:rsidRDefault="003C5906" w:rsidP="00FD5B25">
      <w:pPr>
        <w:pStyle w:val="PR3"/>
        <w:tabs>
          <w:tab w:val="clear" w:pos="2016"/>
          <w:tab w:val="left" w:pos="2250"/>
        </w:tabs>
        <w:ind w:left="2250" w:hanging="270"/>
        <w:jc w:val="left"/>
        <w:rPr>
          <w:ins w:id="112" w:author="Edited by ARCOM for Grace Construction Products" w:date="2007-05-17T10:07:00Z"/>
          <w:rFonts w:ascii="Arial" w:hAnsi="Arial" w:cs="Arial"/>
          <w:sz w:val="18"/>
          <w:szCs w:val="18"/>
        </w:rPr>
      </w:pPr>
      <w:ins w:id="113" w:author="Edited by ARCOM for Grace Construction Products" w:date="2007-05-17T10:14:00Z">
        <w:r w:rsidRPr="00A7726E">
          <w:rPr>
            <w:rFonts w:ascii="Arial" w:hAnsi="Arial" w:cs="Arial"/>
            <w:sz w:val="18"/>
            <w:szCs w:val="18"/>
          </w:rPr>
          <w:t xml:space="preserve">Air Barrier Assembly </w:t>
        </w:r>
      </w:ins>
      <w:ins w:id="114" w:author="Edited by ARCOM for Grace Construction Products" w:date="2007-05-17T10:07:00Z">
        <w:r w:rsidRPr="00A7726E">
          <w:rPr>
            <w:rFonts w:ascii="Arial" w:hAnsi="Arial" w:cs="Arial"/>
            <w:sz w:val="18"/>
            <w:szCs w:val="18"/>
          </w:rPr>
          <w:t xml:space="preserve">Air </w:t>
        </w:r>
        <w:proofErr w:type="spellStart"/>
        <w:r w:rsidRPr="00A7726E">
          <w:rPr>
            <w:rFonts w:ascii="Arial" w:hAnsi="Arial" w:cs="Arial"/>
            <w:sz w:val="18"/>
            <w:szCs w:val="18"/>
          </w:rPr>
          <w:t>Permeance</w:t>
        </w:r>
        <w:proofErr w:type="spellEnd"/>
        <w:r w:rsidRPr="00A7726E">
          <w:rPr>
            <w:rFonts w:ascii="Arial" w:hAnsi="Arial" w:cs="Arial"/>
            <w:sz w:val="18"/>
            <w:szCs w:val="18"/>
          </w:rPr>
          <w:t xml:space="preserve">:  </w:t>
        </w:r>
      </w:ins>
      <w:ins w:id="115" w:author="Edited by ARCOM for Grace Construction Products" w:date="2008-01-07T12:00:00Z">
        <w:r w:rsidRPr="00A7726E">
          <w:rPr>
            <w:rFonts w:ascii="Arial" w:hAnsi="Arial" w:cs="Arial"/>
            <w:sz w:val="18"/>
            <w:szCs w:val="18"/>
          </w:rPr>
          <w:t xml:space="preserve">Not to exceed </w:t>
        </w:r>
      </w:ins>
      <w:ins w:id="116" w:author="Edited by ARCOM for Grace Construction Products" w:date="2007-05-17T12:39:00Z">
        <w:r w:rsidRPr="00DE133D">
          <w:rPr>
            <w:rStyle w:val="IP"/>
            <w:rFonts w:ascii="Arial" w:hAnsi="Arial" w:cs="Arial"/>
            <w:b/>
            <w:color w:val="auto"/>
            <w:sz w:val="18"/>
            <w:szCs w:val="18"/>
          </w:rPr>
          <w:t>0.0</w:t>
        </w:r>
      </w:ins>
      <w:ins w:id="117" w:author="Edited by ARCOM for Grace Construction Products" w:date="2008-01-07T12:00:00Z">
        <w:r w:rsidRPr="00DE133D">
          <w:rPr>
            <w:rStyle w:val="IP"/>
            <w:rFonts w:ascii="Arial" w:hAnsi="Arial" w:cs="Arial"/>
            <w:b/>
            <w:color w:val="auto"/>
            <w:sz w:val="18"/>
            <w:szCs w:val="18"/>
          </w:rPr>
          <w:t>0</w:t>
        </w:r>
      </w:ins>
      <w:ins w:id="118" w:author="Edited by ARCOM for Grace Construction Products" w:date="2007-05-17T12:39:00Z">
        <w:r w:rsidRPr="00DE133D">
          <w:rPr>
            <w:rStyle w:val="IP"/>
            <w:rFonts w:ascii="Arial" w:hAnsi="Arial" w:cs="Arial"/>
            <w:b/>
            <w:color w:val="auto"/>
            <w:sz w:val="18"/>
            <w:szCs w:val="18"/>
          </w:rPr>
          <w:t>08 cfm</w:t>
        </w:r>
        <w:del w:id="119" w:author="Edited by ARCOM for Grace Construction Products" w:date="2008-01-07T12:00:00Z">
          <w:r w:rsidRPr="00DE133D">
            <w:rPr>
              <w:rStyle w:val="IP"/>
              <w:rFonts w:ascii="Arial" w:hAnsi="Arial" w:cs="Arial"/>
              <w:b/>
              <w:color w:val="auto"/>
              <w:sz w:val="18"/>
              <w:szCs w:val="18"/>
            </w:rPr>
            <w:delText>/</w:delText>
          </w:r>
        </w:del>
      </w:ins>
      <w:ins w:id="120" w:author="Edited by ARCOM for Grace Construction Products" w:date="2007-09-21T10:41:00Z">
        <w:r w:rsidRPr="00DE133D">
          <w:rPr>
            <w:rStyle w:val="IP"/>
            <w:rFonts w:ascii="Arial" w:hAnsi="Arial" w:cs="Arial"/>
            <w:b/>
            <w:color w:val="auto"/>
            <w:sz w:val="18"/>
            <w:szCs w:val="18"/>
          </w:rPr>
          <w:t xml:space="preserve"> x </w:t>
        </w:r>
      </w:ins>
      <w:ins w:id="121" w:author="Edited by ARCOM for Grace Construction Products" w:date="2007-05-17T12:39:00Z">
        <w:r w:rsidRPr="00DE133D">
          <w:rPr>
            <w:rStyle w:val="IP"/>
            <w:rFonts w:ascii="Arial" w:hAnsi="Arial" w:cs="Arial"/>
            <w:b/>
            <w:color w:val="auto"/>
            <w:sz w:val="18"/>
            <w:szCs w:val="18"/>
          </w:rPr>
          <w:t>sq. ft.</w:t>
        </w:r>
      </w:ins>
      <w:ins w:id="122" w:author="Edited by ARCOM for Grace Construction Products" w:date="2007-09-21T10:42:00Z">
        <w:r w:rsidRPr="00DE133D">
          <w:rPr>
            <w:rStyle w:val="IP"/>
            <w:rFonts w:ascii="Arial" w:hAnsi="Arial" w:cs="Arial"/>
            <w:b/>
            <w:color w:val="auto"/>
            <w:sz w:val="18"/>
            <w:szCs w:val="18"/>
          </w:rPr>
          <w:t xml:space="preserve"> under a pressure differential of 0.3 inches of water (1.57 lb. / sq. ft.)</w:t>
        </w:r>
      </w:ins>
      <w:ins w:id="123" w:author="Edited by ARCOM for Grace Construction Products" w:date="2007-05-17T12:39:00Z">
        <w:del w:id="124" w:author="Edited by ARCOM for Grace Construction Products" w:date="2008-01-07T12:00:00Z">
          <w:r w:rsidRPr="00DE133D">
            <w:rPr>
              <w:rFonts w:ascii="Arial" w:hAnsi="Arial" w:cs="Arial"/>
              <w:b/>
              <w:sz w:val="18"/>
              <w:szCs w:val="18"/>
            </w:rPr>
            <w:delText xml:space="preserve"> </w:delText>
          </w:r>
        </w:del>
        <w:r w:rsidRPr="00DE133D">
          <w:rPr>
            <w:rStyle w:val="SI"/>
            <w:rFonts w:ascii="Arial" w:hAnsi="Arial" w:cs="Arial"/>
            <w:b/>
            <w:color w:val="auto"/>
            <w:sz w:val="18"/>
            <w:szCs w:val="18"/>
          </w:rPr>
          <w:t>(</w:t>
        </w:r>
      </w:ins>
      <w:ins w:id="125" w:author="Edited by ARCOM for Grace Construction Products" w:date="2007-05-17T10:07:00Z">
        <w:r w:rsidRPr="00DE133D">
          <w:rPr>
            <w:rStyle w:val="SI"/>
            <w:rFonts w:ascii="Arial" w:hAnsi="Arial" w:cs="Arial"/>
            <w:b/>
            <w:color w:val="auto"/>
            <w:sz w:val="18"/>
            <w:szCs w:val="18"/>
          </w:rPr>
          <w:t xml:space="preserve">0.004 L/sq. m </w:t>
        </w:r>
      </w:ins>
      <w:ins w:id="126" w:author="Edited by ARCOM for Grace Construction Products" w:date="2007-05-17T12:38:00Z">
        <w:r w:rsidRPr="00DE133D">
          <w:rPr>
            <w:rStyle w:val="SI"/>
            <w:rFonts w:ascii="Arial" w:hAnsi="Arial" w:cs="Arial"/>
            <w:b/>
            <w:color w:val="auto"/>
            <w:sz w:val="18"/>
            <w:szCs w:val="18"/>
          </w:rPr>
          <w:t>of surface area at 75-Pa</w:t>
        </w:r>
      </w:ins>
      <w:ins w:id="127" w:author="Edited by ARCOM for Grace Construction Products" w:date="2007-05-17T12:39:00Z">
        <w:r w:rsidRPr="00DE133D">
          <w:rPr>
            <w:rStyle w:val="SI"/>
            <w:rFonts w:ascii="Arial" w:hAnsi="Arial" w:cs="Arial"/>
            <w:b/>
            <w:color w:val="auto"/>
            <w:sz w:val="18"/>
            <w:szCs w:val="18"/>
          </w:rPr>
          <w:t>)</w:t>
        </w:r>
      </w:ins>
      <w:ins w:id="128" w:author="Edited by ARCOM for Grace Construction Products" w:date="2007-05-17T12:35:00Z">
        <w:r w:rsidRPr="00A7726E">
          <w:rPr>
            <w:rFonts w:ascii="Arial" w:hAnsi="Arial" w:cs="Arial"/>
            <w:sz w:val="18"/>
            <w:szCs w:val="18"/>
          </w:rPr>
          <w:t>; ASTM E 2357.</w:t>
        </w:r>
      </w:ins>
    </w:p>
    <w:p w14:paraId="06999D6D" w14:textId="77777777" w:rsidR="003C5906" w:rsidRPr="00A7726E" w:rsidRDefault="003C5906" w:rsidP="00FD5B25">
      <w:pPr>
        <w:pStyle w:val="PR3"/>
        <w:tabs>
          <w:tab w:val="clear" w:pos="2016"/>
          <w:tab w:val="left" w:pos="2250"/>
        </w:tabs>
        <w:ind w:left="2250" w:hanging="270"/>
        <w:jc w:val="left"/>
        <w:rPr>
          <w:ins w:id="129" w:author="Edited by ARCOM for Grace Construction Products" w:date="2007-05-17T10:07:00Z"/>
          <w:rFonts w:ascii="Arial" w:hAnsi="Arial" w:cs="Arial"/>
          <w:sz w:val="18"/>
          <w:szCs w:val="18"/>
        </w:rPr>
      </w:pPr>
      <w:ins w:id="130" w:author="Edited by ARCOM for Grace Construction Products" w:date="2007-05-17T10:07:00Z">
        <w:r w:rsidRPr="00A7726E">
          <w:rPr>
            <w:rFonts w:ascii="Arial" w:hAnsi="Arial" w:cs="Arial"/>
            <w:sz w:val="18"/>
            <w:szCs w:val="18"/>
          </w:rPr>
          <w:t xml:space="preserve">Water Vapor </w:t>
        </w:r>
        <w:proofErr w:type="spellStart"/>
        <w:r w:rsidRPr="00A7726E">
          <w:rPr>
            <w:rFonts w:ascii="Arial" w:hAnsi="Arial" w:cs="Arial"/>
            <w:sz w:val="18"/>
            <w:szCs w:val="18"/>
          </w:rPr>
          <w:t>Permeance</w:t>
        </w:r>
        <w:proofErr w:type="spellEnd"/>
        <w:r w:rsidRPr="00A7726E">
          <w:rPr>
            <w:rFonts w:ascii="Arial" w:hAnsi="Arial" w:cs="Arial"/>
            <w:sz w:val="18"/>
            <w:szCs w:val="18"/>
          </w:rPr>
          <w:t xml:space="preserve">: </w:t>
        </w:r>
        <w:r w:rsidRPr="00DE133D">
          <w:rPr>
            <w:rStyle w:val="IP"/>
            <w:rFonts w:ascii="Arial" w:hAnsi="Arial" w:cs="Arial"/>
            <w:b/>
            <w:color w:val="auto"/>
            <w:sz w:val="18"/>
            <w:szCs w:val="18"/>
          </w:rPr>
          <w:t>0.08 perms</w:t>
        </w:r>
        <w:del w:id="131" w:author="Edited by ARCOM for Grace Construction Products" w:date="2008-01-07T12:00:00Z">
          <w:r w:rsidRPr="00DE133D">
            <w:rPr>
              <w:rFonts w:ascii="Arial" w:hAnsi="Arial" w:cs="Arial"/>
              <w:b/>
              <w:sz w:val="18"/>
              <w:szCs w:val="18"/>
            </w:rPr>
            <w:delText xml:space="preserve"> </w:delText>
          </w:r>
        </w:del>
        <w:r w:rsidRPr="00DE133D">
          <w:rPr>
            <w:rStyle w:val="SI"/>
            <w:rFonts w:ascii="Arial" w:hAnsi="Arial" w:cs="Arial"/>
            <w:b/>
            <w:color w:val="auto"/>
            <w:sz w:val="18"/>
            <w:szCs w:val="18"/>
          </w:rPr>
          <w:t>(4.6</w:t>
        </w:r>
      </w:ins>
      <w:ins w:id="132" w:author="Edited by ARCOM for Grace Construction Products" w:date="2007-05-17T12:40:00Z">
        <w:r w:rsidRPr="00DE133D">
          <w:rPr>
            <w:rStyle w:val="SI"/>
            <w:rFonts w:ascii="Arial" w:hAnsi="Arial" w:cs="Arial"/>
            <w:b/>
            <w:color w:val="auto"/>
            <w:sz w:val="18"/>
            <w:szCs w:val="18"/>
          </w:rPr>
          <w:t xml:space="preserve"> </w:t>
        </w:r>
      </w:ins>
      <w:ins w:id="133" w:author="Edited by ARCOM for Grace Construction Products" w:date="2007-05-17T10:07:00Z">
        <w:r w:rsidRPr="00DE133D">
          <w:rPr>
            <w:rStyle w:val="SI"/>
            <w:rFonts w:ascii="Arial" w:hAnsi="Arial" w:cs="Arial"/>
            <w:b/>
            <w:color w:val="auto"/>
            <w:sz w:val="18"/>
            <w:szCs w:val="18"/>
          </w:rPr>
          <w:t>ng/Pa x s</w:t>
        </w:r>
      </w:ins>
      <w:ins w:id="134" w:author="Edited by ARCOM for Grace Construction Products" w:date="2007-05-17T12:40:00Z">
        <w:r w:rsidRPr="00DE133D">
          <w:rPr>
            <w:rStyle w:val="SI"/>
            <w:rFonts w:ascii="Arial" w:hAnsi="Arial" w:cs="Arial"/>
            <w:b/>
            <w:color w:val="auto"/>
            <w:sz w:val="18"/>
            <w:szCs w:val="18"/>
          </w:rPr>
          <w:t xml:space="preserve"> x sq. m</w:t>
        </w:r>
      </w:ins>
      <w:ins w:id="135" w:author="Edited by ARCOM for Grace Construction Products" w:date="2007-05-17T10:07:00Z">
        <w:r w:rsidRPr="00DE133D">
          <w:rPr>
            <w:rStyle w:val="SI"/>
            <w:rFonts w:ascii="Arial" w:hAnsi="Arial" w:cs="Arial"/>
            <w:b/>
            <w:color w:val="auto"/>
            <w:sz w:val="18"/>
            <w:szCs w:val="18"/>
          </w:rPr>
          <w:t>)</w:t>
        </w:r>
        <w:r w:rsidRPr="00A7726E">
          <w:rPr>
            <w:rFonts w:ascii="Arial" w:hAnsi="Arial" w:cs="Arial"/>
            <w:sz w:val="18"/>
            <w:szCs w:val="18"/>
          </w:rPr>
          <w:t>; ASTM E</w:t>
        </w:r>
      </w:ins>
      <w:ins w:id="136" w:author="Edited by ARCOM for Grace Construction Products" w:date="2007-05-17T12:39:00Z">
        <w:r w:rsidRPr="00A7726E">
          <w:rPr>
            <w:rFonts w:ascii="Arial" w:hAnsi="Arial" w:cs="Arial"/>
            <w:sz w:val="18"/>
            <w:szCs w:val="18"/>
          </w:rPr>
          <w:t xml:space="preserve"> </w:t>
        </w:r>
      </w:ins>
      <w:ins w:id="137" w:author="Edited by ARCOM for Grace Construction Products" w:date="2007-05-17T10:07:00Z">
        <w:r w:rsidRPr="00A7726E">
          <w:rPr>
            <w:rFonts w:ascii="Arial" w:hAnsi="Arial" w:cs="Arial"/>
            <w:sz w:val="18"/>
            <w:szCs w:val="18"/>
          </w:rPr>
          <w:t>96 Method B.</w:t>
        </w:r>
      </w:ins>
    </w:p>
    <w:p w14:paraId="4E390F60" w14:textId="77777777" w:rsidR="003C5906" w:rsidRPr="00A7726E" w:rsidRDefault="003C5906" w:rsidP="00FD5B25">
      <w:pPr>
        <w:pStyle w:val="PR3"/>
        <w:tabs>
          <w:tab w:val="clear" w:pos="2016"/>
          <w:tab w:val="left" w:pos="2250"/>
        </w:tabs>
        <w:ind w:left="2250" w:hanging="270"/>
        <w:jc w:val="left"/>
        <w:rPr>
          <w:ins w:id="138" w:author="Edited by ARCOM for Grace Construction Products" w:date="2007-05-17T10:07:00Z"/>
          <w:rFonts w:ascii="Arial" w:hAnsi="Arial" w:cs="Arial"/>
          <w:sz w:val="18"/>
          <w:szCs w:val="18"/>
        </w:rPr>
      </w:pPr>
      <w:ins w:id="139" w:author="Edited by ARCOM for Grace Construction Products" w:date="2007-05-17T10:07:00Z">
        <w:r w:rsidRPr="00A7726E">
          <w:rPr>
            <w:rFonts w:ascii="Arial" w:hAnsi="Arial" w:cs="Arial"/>
            <w:sz w:val="18"/>
            <w:szCs w:val="18"/>
          </w:rPr>
          <w:t xml:space="preserve">Pull Adhesion to CMU:  </w:t>
        </w:r>
      </w:ins>
      <w:ins w:id="140" w:author="Edited by ARCOM for Grace Construction Products" w:date="2007-05-17T13:02:00Z">
        <w:r w:rsidRPr="00DE133D">
          <w:rPr>
            <w:rStyle w:val="IP"/>
            <w:rFonts w:ascii="Arial" w:hAnsi="Arial" w:cs="Arial"/>
            <w:b/>
            <w:color w:val="auto"/>
            <w:sz w:val="18"/>
            <w:szCs w:val="18"/>
          </w:rPr>
          <w:t xml:space="preserve">35 </w:t>
        </w:r>
        <w:proofErr w:type="spellStart"/>
        <w:r w:rsidRPr="00DE133D">
          <w:rPr>
            <w:rStyle w:val="IP"/>
            <w:rFonts w:ascii="Arial" w:hAnsi="Arial" w:cs="Arial"/>
            <w:b/>
            <w:color w:val="auto"/>
            <w:sz w:val="18"/>
            <w:szCs w:val="18"/>
          </w:rPr>
          <w:t>lb</w:t>
        </w:r>
        <w:proofErr w:type="spellEnd"/>
        <w:r w:rsidRPr="00DE133D">
          <w:rPr>
            <w:rStyle w:val="IP"/>
            <w:rFonts w:ascii="Arial" w:hAnsi="Arial" w:cs="Arial"/>
            <w:b/>
            <w:color w:val="auto"/>
            <w:sz w:val="18"/>
            <w:szCs w:val="18"/>
          </w:rPr>
          <w:t>/sq. in.</w:t>
        </w:r>
        <w:r w:rsidRPr="00DE133D">
          <w:rPr>
            <w:rFonts w:ascii="Arial" w:hAnsi="Arial" w:cs="Arial"/>
            <w:b/>
            <w:sz w:val="18"/>
            <w:szCs w:val="18"/>
          </w:rPr>
          <w:t xml:space="preserve"> </w:t>
        </w:r>
        <w:r w:rsidRPr="00DE133D">
          <w:rPr>
            <w:rStyle w:val="SI"/>
            <w:rFonts w:ascii="Arial" w:hAnsi="Arial" w:cs="Arial"/>
            <w:b/>
            <w:color w:val="auto"/>
            <w:sz w:val="18"/>
            <w:szCs w:val="18"/>
          </w:rPr>
          <w:t>(</w:t>
        </w:r>
      </w:ins>
      <w:ins w:id="141" w:author="Edited by ARCOM for Grace Construction Products" w:date="2007-05-17T10:07:00Z">
        <w:r w:rsidRPr="00DE133D">
          <w:rPr>
            <w:rStyle w:val="SI"/>
            <w:rFonts w:ascii="Arial" w:hAnsi="Arial" w:cs="Arial"/>
            <w:b/>
            <w:color w:val="auto"/>
            <w:sz w:val="18"/>
            <w:szCs w:val="18"/>
          </w:rPr>
          <w:t>0.24 N/</w:t>
        </w:r>
      </w:ins>
      <w:ins w:id="142" w:author="Edited by ARCOM for Grace Construction Products" w:date="2007-05-17T13:02:00Z">
        <w:r w:rsidRPr="00DE133D">
          <w:rPr>
            <w:rStyle w:val="SI"/>
            <w:rFonts w:ascii="Arial" w:hAnsi="Arial" w:cs="Arial"/>
            <w:b/>
            <w:color w:val="auto"/>
            <w:sz w:val="18"/>
            <w:szCs w:val="18"/>
          </w:rPr>
          <w:t xml:space="preserve">sq. </w:t>
        </w:r>
      </w:ins>
      <w:ins w:id="143" w:author="Edited by ARCOM for Grace Construction Products" w:date="2007-05-17T10:07:00Z">
        <w:r w:rsidRPr="00DE133D">
          <w:rPr>
            <w:rStyle w:val="SI"/>
            <w:rFonts w:ascii="Arial" w:hAnsi="Arial" w:cs="Arial"/>
            <w:b/>
            <w:color w:val="auto"/>
            <w:sz w:val="18"/>
            <w:szCs w:val="18"/>
          </w:rPr>
          <w:t>mm</w:t>
        </w:r>
      </w:ins>
      <w:ins w:id="144" w:author="Edited by ARCOM for Grace Construction Products" w:date="2007-05-17T13:02:00Z">
        <w:r w:rsidRPr="00DE133D">
          <w:rPr>
            <w:rStyle w:val="SI"/>
            <w:rFonts w:ascii="Arial" w:hAnsi="Arial" w:cs="Arial"/>
            <w:b/>
            <w:color w:val="auto"/>
            <w:sz w:val="18"/>
            <w:szCs w:val="18"/>
          </w:rPr>
          <w:t>)</w:t>
        </w:r>
      </w:ins>
      <w:ins w:id="145" w:author="Edited by ARCOM for Grace Construction Products" w:date="2007-05-17T10:07:00Z">
        <w:r w:rsidRPr="00A7726E">
          <w:rPr>
            <w:rFonts w:ascii="Arial" w:hAnsi="Arial" w:cs="Arial"/>
            <w:sz w:val="18"/>
            <w:szCs w:val="18"/>
          </w:rPr>
          <w:t>; ASTM D 4541</w:t>
        </w:r>
      </w:ins>
      <w:ins w:id="146" w:author="Edited by ARCOM for Grace Construction Products" w:date="2007-05-17T10:15:00Z">
        <w:r w:rsidRPr="00A7726E">
          <w:rPr>
            <w:rFonts w:ascii="Arial" w:hAnsi="Arial" w:cs="Arial"/>
            <w:sz w:val="18"/>
            <w:szCs w:val="18"/>
          </w:rPr>
          <w:t>.</w:t>
        </w:r>
      </w:ins>
    </w:p>
    <w:p w14:paraId="7E0FB93A" w14:textId="77777777" w:rsidR="003C5906" w:rsidRPr="00A7726E" w:rsidRDefault="003C5906" w:rsidP="00FD5B25">
      <w:pPr>
        <w:pStyle w:val="PR3"/>
        <w:tabs>
          <w:tab w:val="clear" w:pos="2016"/>
          <w:tab w:val="left" w:pos="2250"/>
        </w:tabs>
        <w:ind w:left="2250" w:hanging="270"/>
        <w:jc w:val="left"/>
        <w:rPr>
          <w:ins w:id="147" w:author="Edited by ARCOM for Grace Construction Products" w:date="2007-05-17T10:07:00Z"/>
          <w:rFonts w:ascii="Arial" w:hAnsi="Arial" w:cs="Arial"/>
          <w:sz w:val="18"/>
          <w:szCs w:val="18"/>
        </w:rPr>
      </w:pPr>
      <w:ins w:id="148" w:author="Edited by ARCOM for Grace Construction Products" w:date="2007-05-17T10:07:00Z">
        <w:r w:rsidRPr="00A7726E">
          <w:rPr>
            <w:rFonts w:ascii="Arial" w:hAnsi="Arial" w:cs="Arial"/>
            <w:sz w:val="18"/>
            <w:szCs w:val="18"/>
          </w:rPr>
          <w:t xml:space="preserve">Pull Adhesion to Glass-Faced </w:t>
        </w:r>
      </w:ins>
      <w:ins w:id="149" w:author="Edited by ARCOM for Grace Construction Products" w:date="2007-05-17T13:10:00Z">
        <w:r w:rsidRPr="00A7726E">
          <w:rPr>
            <w:rFonts w:ascii="Arial" w:hAnsi="Arial" w:cs="Arial"/>
            <w:sz w:val="18"/>
            <w:szCs w:val="18"/>
          </w:rPr>
          <w:t xml:space="preserve">Gypsum </w:t>
        </w:r>
      </w:ins>
      <w:ins w:id="150" w:author="Edited by ARCOM for Grace Construction Products" w:date="2007-05-17T10:07:00Z">
        <w:r w:rsidRPr="00A7726E">
          <w:rPr>
            <w:rFonts w:ascii="Arial" w:hAnsi="Arial" w:cs="Arial"/>
            <w:sz w:val="18"/>
            <w:szCs w:val="18"/>
          </w:rPr>
          <w:t xml:space="preserve">Sheathing: </w:t>
        </w:r>
      </w:ins>
      <w:ins w:id="151" w:author="Edited by ARCOM for Grace Construction Products" w:date="2007-05-17T12:42:00Z">
        <w:r w:rsidRPr="00DE133D">
          <w:rPr>
            <w:rStyle w:val="IP"/>
            <w:rFonts w:ascii="Arial" w:hAnsi="Arial" w:cs="Arial"/>
            <w:b/>
            <w:color w:val="auto"/>
            <w:sz w:val="18"/>
            <w:szCs w:val="18"/>
          </w:rPr>
          <w:t xml:space="preserve">20 </w:t>
        </w:r>
        <w:proofErr w:type="spellStart"/>
        <w:r w:rsidRPr="00DE133D">
          <w:rPr>
            <w:rStyle w:val="IP"/>
            <w:rFonts w:ascii="Arial" w:hAnsi="Arial" w:cs="Arial"/>
            <w:b/>
            <w:color w:val="auto"/>
            <w:sz w:val="18"/>
            <w:szCs w:val="18"/>
          </w:rPr>
          <w:t>lb</w:t>
        </w:r>
        <w:proofErr w:type="spellEnd"/>
        <w:r w:rsidRPr="00DE133D">
          <w:rPr>
            <w:rStyle w:val="IP"/>
            <w:rFonts w:ascii="Arial" w:hAnsi="Arial" w:cs="Arial"/>
            <w:b/>
            <w:color w:val="auto"/>
            <w:sz w:val="18"/>
            <w:szCs w:val="18"/>
          </w:rPr>
          <w:t>/sq. in</w:t>
        </w:r>
        <w:r w:rsidRPr="00DE133D">
          <w:rPr>
            <w:rFonts w:ascii="Arial" w:hAnsi="Arial" w:cs="Arial"/>
            <w:b/>
            <w:sz w:val="18"/>
            <w:szCs w:val="18"/>
          </w:rPr>
          <w:t xml:space="preserve"> </w:t>
        </w:r>
        <w:r w:rsidRPr="00DE133D">
          <w:rPr>
            <w:rStyle w:val="SI"/>
            <w:rFonts w:ascii="Arial" w:hAnsi="Arial" w:cs="Arial"/>
            <w:b/>
            <w:color w:val="auto"/>
            <w:sz w:val="18"/>
            <w:szCs w:val="18"/>
          </w:rPr>
          <w:t>(</w:t>
        </w:r>
      </w:ins>
      <w:ins w:id="152" w:author="Edited by ARCOM for Grace Construction Products" w:date="2007-05-17T10:07:00Z">
        <w:r w:rsidRPr="00DE133D">
          <w:rPr>
            <w:rStyle w:val="SI"/>
            <w:rFonts w:ascii="Arial" w:hAnsi="Arial" w:cs="Arial"/>
            <w:b/>
            <w:color w:val="auto"/>
            <w:sz w:val="18"/>
            <w:szCs w:val="18"/>
          </w:rPr>
          <w:t>0.13</w:t>
        </w:r>
      </w:ins>
      <w:ins w:id="153" w:author="Edited by ARCOM for Grace Construction Products" w:date="2007-05-17T10:15:00Z">
        <w:r w:rsidRPr="00DE133D">
          <w:rPr>
            <w:rStyle w:val="SI"/>
            <w:rFonts w:ascii="Arial" w:hAnsi="Arial" w:cs="Arial"/>
            <w:b/>
            <w:color w:val="auto"/>
            <w:sz w:val="18"/>
            <w:szCs w:val="18"/>
          </w:rPr>
          <w:t xml:space="preserve"> </w:t>
        </w:r>
      </w:ins>
      <w:ins w:id="154" w:author="Edited by ARCOM for Grace Construction Products" w:date="2007-05-17T10:07:00Z">
        <w:r w:rsidRPr="00DE133D">
          <w:rPr>
            <w:rStyle w:val="SI"/>
            <w:rFonts w:ascii="Arial" w:hAnsi="Arial" w:cs="Arial"/>
            <w:b/>
            <w:color w:val="auto"/>
            <w:sz w:val="18"/>
            <w:szCs w:val="18"/>
          </w:rPr>
          <w:t>N/sq. mm</w:t>
        </w:r>
      </w:ins>
      <w:ins w:id="155" w:author="Edited by ARCOM for Grace Construction Products" w:date="2007-05-17T12:42:00Z">
        <w:r w:rsidRPr="00DE133D">
          <w:rPr>
            <w:rStyle w:val="SI"/>
            <w:rFonts w:ascii="Arial" w:hAnsi="Arial" w:cs="Arial"/>
            <w:b/>
            <w:color w:val="auto"/>
            <w:sz w:val="18"/>
            <w:szCs w:val="18"/>
          </w:rPr>
          <w:t>)</w:t>
        </w:r>
      </w:ins>
      <w:ins w:id="156" w:author="Edited by ARCOM for Grace Construction Products" w:date="2007-05-17T10:07:00Z">
        <w:r w:rsidRPr="00A7726E">
          <w:rPr>
            <w:rFonts w:ascii="Arial" w:hAnsi="Arial" w:cs="Arial"/>
            <w:sz w:val="18"/>
            <w:szCs w:val="18"/>
          </w:rPr>
          <w:t>.</w:t>
        </w:r>
      </w:ins>
    </w:p>
    <w:p w14:paraId="3C41E0BA" w14:textId="77777777" w:rsidR="003C5906" w:rsidRPr="00A7726E" w:rsidRDefault="003C5906" w:rsidP="00FD5B25">
      <w:pPr>
        <w:pStyle w:val="PR3"/>
        <w:tabs>
          <w:tab w:val="clear" w:pos="2016"/>
          <w:tab w:val="left" w:pos="2250"/>
        </w:tabs>
        <w:ind w:left="2250" w:hanging="270"/>
        <w:jc w:val="left"/>
        <w:rPr>
          <w:ins w:id="157" w:author="Edited by ARCOM for Grace Construction Products" w:date="2007-05-17T10:07:00Z"/>
          <w:rFonts w:ascii="Arial" w:hAnsi="Arial" w:cs="Arial"/>
          <w:sz w:val="18"/>
          <w:szCs w:val="18"/>
        </w:rPr>
      </w:pPr>
      <w:ins w:id="158" w:author="Edited by ARCOM for Grace Construction Products" w:date="2007-05-17T10:07:00Z">
        <w:r w:rsidRPr="00A7726E">
          <w:rPr>
            <w:rFonts w:ascii="Arial" w:hAnsi="Arial" w:cs="Arial"/>
            <w:sz w:val="18"/>
            <w:szCs w:val="18"/>
          </w:rPr>
          <w:t>VOC Content: Less than 75 g/L.</w:t>
        </w:r>
      </w:ins>
    </w:p>
    <w:p w14:paraId="465726BF" w14:textId="77777777" w:rsidR="003C5906" w:rsidRPr="00A7726E" w:rsidRDefault="003C5906" w:rsidP="00FD5B25">
      <w:pPr>
        <w:pStyle w:val="PR3"/>
        <w:tabs>
          <w:tab w:val="clear" w:pos="2016"/>
          <w:tab w:val="left" w:pos="2250"/>
        </w:tabs>
        <w:ind w:left="2250" w:hanging="270"/>
        <w:jc w:val="left"/>
        <w:rPr>
          <w:ins w:id="159" w:author="Edited by ARCOM for Grace Construction Products" w:date="2007-05-17T10:07:00Z"/>
          <w:rFonts w:ascii="Arial" w:hAnsi="Arial" w:cs="Arial"/>
          <w:sz w:val="18"/>
          <w:szCs w:val="18"/>
        </w:rPr>
      </w:pPr>
      <w:ins w:id="160" w:author="Edited by ARCOM for Grace Construction Products" w:date="2007-05-17T10:07:00Z">
        <w:r w:rsidRPr="00A7726E">
          <w:rPr>
            <w:rFonts w:ascii="Arial" w:hAnsi="Arial" w:cs="Arial"/>
            <w:sz w:val="18"/>
            <w:szCs w:val="18"/>
          </w:rPr>
          <w:t xml:space="preserve">Elongation: </w:t>
        </w:r>
      </w:ins>
      <w:ins w:id="161" w:author="Edited by ARCOM for Grace Construction Products" w:date="2008-01-07T12:00:00Z">
        <w:r w:rsidRPr="00A7726E">
          <w:rPr>
            <w:rFonts w:ascii="Arial" w:hAnsi="Arial" w:cs="Arial"/>
            <w:sz w:val="18"/>
            <w:szCs w:val="18"/>
          </w:rPr>
          <w:t xml:space="preserve">Minimum </w:t>
        </w:r>
      </w:ins>
      <w:ins w:id="162" w:author="Edited by ARCOM for Grace Construction Products" w:date="2007-05-17T10:07:00Z">
        <w:r w:rsidRPr="00A7726E">
          <w:rPr>
            <w:rFonts w:ascii="Arial" w:hAnsi="Arial" w:cs="Arial"/>
            <w:sz w:val="18"/>
            <w:szCs w:val="18"/>
          </w:rPr>
          <w:t>500%; ASTM D</w:t>
        </w:r>
      </w:ins>
      <w:ins w:id="163" w:author="Edited by ARCOM for Grace Construction Products" w:date="2007-05-17T10:15:00Z">
        <w:r w:rsidRPr="00A7726E">
          <w:rPr>
            <w:rFonts w:ascii="Arial" w:hAnsi="Arial" w:cs="Arial"/>
            <w:sz w:val="18"/>
            <w:szCs w:val="18"/>
          </w:rPr>
          <w:t xml:space="preserve"> </w:t>
        </w:r>
      </w:ins>
      <w:ins w:id="164" w:author="Edited by ARCOM for Grace Construction Products" w:date="2007-05-17T10:07:00Z">
        <w:r w:rsidRPr="00A7726E">
          <w:rPr>
            <w:rFonts w:ascii="Arial" w:hAnsi="Arial" w:cs="Arial"/>
            <w:sz w:val="18"/>
            <w:szCs w:val="18"/>
          </w:rPr>
          <w:t>412</w:t>
        </w:r>
      </w:ins>
      <w:ins w:id="165" w:author="Edited by ARCOM for Grace Construction Products" w:date="2007-05-17T10:15:00Z">
        <w:r w:rsidRPr="00A7726E">
          <w:rPr>
            <w:rFonts w:ascii="Arial" w:hAnsi="Arial" w:cs="Arial"/>
            <w:sz w:val="18"/>
            <w:szCs w:val="18"/>
          </w:rPr>
          <w:t>.</w:t>
        </w:r>
      </w:ins>
    </w:p>
    <w:p w14:paraId="18764BCD" w14:textId="77777777" w:rsidR="003C5906" w:rsidRPr="00A7726E" w:rsidRDefault="003C5906" w:rsidP="00FD5B25">
      <w:pPr>
        <w:pStyle w:val="PR3"/>
        <w:tabs>
          <w:tab w:val="clear" w:pos="2016"/>
          <w:tab w:val="left" w:pos="2250"/>
        </w:tabs>
        <w:ind w:left="2250" w:hanging="270"/>
        <w:jc w:val="left"/>
        <w:rPr>
          <w:ins w:id="166" w:author="Edited by ARCOM for Grace Construction Products" w:date="2007-05-17T10:07:00Z"/>
          <w:rFonts w:ascii="Arial" w:hAnsi="Arial" w:cs="Arial"/>
          <w:sz w:val="18"/>
          <w:szCs w:val="18"/>
        </w:rPr>
      </w:pPr>
      <w:ins w:id="167" w:author="Edited by ARCOM for Grace Construction Products" w:date="2007-05-17T10:07:00Z">
        <w:r w:rsidRPr="00A7726E">
          <w:rPr>
            <w:rFonts w:ascii="Arial" w:hAnsi="Arial" w:cs="Arial"/>
            <w:sz w:val="18"/>
            <w:szCs w:val="18"/>
          </w:rPr>
          <w:t xml:space="preserve">Tensile Strength: </w:t>
        </w:r>
      </w:ins>
      <w:ins w:id="168" w:author="Edited by ARCOM for Grace Construction Products" w:date="2008-01-07T12:00:00Z">
        <w:r w:rsidRPr="00A7726E">
          <w:rPr>
            <w:rFonts w:ascii="Arial" w:hAnsi="Arial" w:cs="Arial"/>
            <w:sz w:val="18"/>
            <w:szCs w:val="18"/>
          </w:rPr>
          <w:t xml:space="preserve">Minimum </w:t>
        </w:r>
      </w:ins>
      <w:ins w:id="169" w:author="Edited by ARCOM for Grace Construction Products" w:date="2007-05-17T10:07:00Z">
        <w:r w:rsidRPr="00A7726E">
          <w:rPr>
            <w:rFonts w:ascii="Arial" w:hAnsi="Arial" w:cs="Arial"/>
            <w:sz w:val="18"/>
            <w:szCs w:val="18"/>
          </w:rPr>
          <w:t>70 psi; ASTM D</w:t>
        </w:r>
      </w:ins>
      <w:ins w:id="170" w:author="Edited by ARCOM for Grace Construction Products" w:date="2007-05-17T10:14:00Z">
        <w:r w:rsidRPr="00A7726E">
          <w:rPr>
            <w:rFonts w:ascii="Arial" w:hAnsi="Arial" w:cs="Arial"/>
            <w:sz w:val="18"/>
            <w:szCs w:val="18"/>
          </w:rPr>
          <w:t xml:space="preserve"> </w:t>
        </w:r>
      </w:ins>
      <w:ins w:id="171" w:author="Edited by ARCOM for Grace Construction Products" w:date="2007-05-17T10:07:00Z">
        <w:r w:rsidRPr="00A7726E">
          <w:rPr>
            <w:rFonts w:ascii="Arial" w:hAnsi="Arial" w:cs="Arial"/>
            <w:sz w:val="18"/>
            <w:szCs w:val="18"/>
          </w:rPr>
          <w:t>412</w:t>
        </w:r>
      </w:ins>
      <w:ins w:id="172" w:author="Edited by ARCOM for Grace Construction Products" w:date="2007-05-17T10:15:00Z">
        <w:r w:rsidRPr="00A7726E">
          <w:rPr>
            <w:rFonts w:ascii="Arial" w:hAnsi="Arial" w:cs="Arial"/>
            <w:sz w:val="18"/>
            <w:szCs w:val="18"/>
          </w:rPr>
          <w:t>.</w:t>
        </w:r>
      </w:ins>
    </w:p>
    <w:p w14:paraId="0D46A5DB" w14:textId="00BB783B" w:rsidR="00FD5B25" w:rsidRDefault="003C5906" w:rsidP="00FD5B25">
      <w:pPr>
        <w:pStyle w:val="PR3"/>
        <w:tabs>
          <w:tab w:val="clear" w:pos="2016"/>
          <w:tab w:val="left" w:pos="2250"/>
        </w:tabs>
        <w:ind w:left="2250" w:hanging="270"/>
        <w:jc w:val="left"/>
        <w:rPr>
          <w:rFonts w:ascii="Arial" w:hAnsi="Arial" w:cs="Arial"/>
          <w:sz w:val="18"/>
          <w:szCs w:val="18"/>
        </w:rPr>
      </w:pPr>
      <w:ins w:id="173" w:author="Edited by ARCOM for Grace Construction Products" w:date="2007-05-17T10:07:00Z">
        <w:r w:rsidRPr="00A7726E">
          <w:rPr>
            <w:rFonts w:ascii="Arial" w:hAnsi="Arial" w:cs="Arial"/>
            <w:sz w:val="18"/>
            <w:szCs w:val="18"/>
          </w:rPr>
          <w:t>Solids Content: 100%</w:t>
        </w:r>
      </w:ins>
      <w:ins w:id="174" w:author="Edited by ARCOM for Grace Construction Products" w:date="2007-05-17T10:15:00Z">
        <w:r w:rsidRPr="00A7726E">
          <w:rPr>
            <w:rFonts w:ascii="Arial" w:hAnsi="Arial" w:cs="Arial"/>
            <w:sz w:val="18"/>
            <w:szCs w:val="18"/>
          </w:rPr>
          <w:t>.</w:t>
        </w:r>
      </w:ins>
    </w:p>
    <w:p w14:paraId="33002CF3" w14:textId="77777777" w:rsidR="00FD5B25" w:rsidRDefault="00FD5B25">
      <w:pPr>
        <w:rPr>
          <w:rFonts w:ascii="Arial" w:eastAsia="Times New Roman" w:hAnsi="Arial" w:cs="Arial"/>
          <w:sz w:val="18"/>
          <w:szCs w:val="18"/>
        </w:rPr>
      </w:pPr>
      <w:r>
        <w:rPr>
          <w:rFonts w:ascii="Arial" w:hAnsi="Arial" w:cs="Arial"/>
          <w:sz w:val="18"/>
          <w:szCs w:val="18"/>
        </w:rPr>
        <w:br w:type="page"/>
      </w:r>
    </w:p>
    <w:p w14:paraId="3DABBE97" w14:textId="77777777" w:rsidR="003C5906" w:rsidRPr="00A7726E" w:rsidRDefault="003C5906" w:rsidP="00FD5B25">
      <w:pPr>
        <w:pStyle w:val="PR3"/>
        <w:numPr>
          <w:ilvl w:val="0"/>
          <w:numId w:val="0"/>
        </w:numPr>
        <w:tabs>
          <w:tab w:val="clear" w:pos="2016"/>
          <w:tab w:val="left" w:pos="2250"/>
        </w:tabs>
        <w:ind w:left="2016" w:hanging="576"/>
        <w:jc w:val="left"/>
        <w:rPr>
          <w:ins w:id="175" w:author="Edited by ARCOM for Grace Construction Products" w:date="2007-05-17T10:07:00Z"/>
          <w:rFonts w:ascii="Arial" w:hAnsi="Arial" w:cs="Arial"/>
          <w:sz w:val="18"/>
          <w:szCs w:val="18"/>
        </w:rPr>
      </w:pPr>
    </w:p>
    <w:p w14:paraId="6A5586BE"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Retain vapor-permeable air barrier in paragraph and subparagraphs below if air barrier is located on the cold side of primary wall insulation.  The cold-side location within a wall cross section may be different in cold northern climates than in warm southern climates with air-conditioned interiors.  A separate vapor retarder may also be required at a different location within the wall.  See the Evaluations in Division 7 Section "Air Barriers."</w:t>
      </w:r>
    </w:p>
    <w:p w14:paraId="6E1F0C19" w14:textId="77777777" w:rsidR="003C5906" w:rsidRPr="00A7726E"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 xml:space="preserve">Fluid-Applied, Vapor-Permeable Membrane Air Barrier:  </w:t>
      </w:r>
      <w:ins w:id="176" w:author="Edited by ARCOM for Grace Construction Products" w:date="2007-05-17T12:46:00Z">
        <w:r w:rsidRPr="00A7726E">
          <w:rPr>
            <w:rFonts w:ascii="Arial" w:hAnsi="Arial" w:cs="Arial"/>
            <w:sz w:val="18"/>
            <w:szCs w:val="18"/>
          </w:rPr>
          <w:t>Single-component</w:t>
        </w:r>
      </w:ins>
      <w:ins w:id="177" w:author="Edited by ARCOM for Grace Construction Products" w:date="2008-01-07T12:00:00Z">
        <w:r w:rsidRPr="00A7726E">
          <w:rPr>
            <w:rFonts w:ascii="Arial" w:hAnsi="Arial" w:cs="Arial"/>
            <w:sz w:val="18"/>
            <w:szCs w:val="18"/>
          </w:rPr>
          <w:t>,</w:t>
        </w:r>
      </w:ins>
      <w:ins w:id="178" w:author="Edited by ARCOM for Grace Construction Products" w:date="2007-05-17T12:46:00Z">
        <w:r w:rsidRPr="00A7726E">
          <w:rPr>
            <w:rFonts w:ascii="Arial" w:hAnsi="Arial" w:cs="Arial"/>
            <w:sz w:val="18"/>
            <w:szCs w:val="18"/>
          </w:rPr>
          <w:t xml:space="preserve"> acrylic</w:t>
        </w:r>
        <w:del w:id="179" w:author="Edited by ARCOM for Grace Construction Products" w:date="2008-01-07T12:00:00Z">
          <w:r w:rsidRPr="00A7726E">
            <w:rPr>
              <w:rFonts w:ascii="Arial" w:hAnsi="Arial" w:cs="Arial"/>
              <w:sz w:val="18"/>
              <w:szCs w:val="18"/>
            </w:rPr>
            <w:delText xml:space="preserve"> </w:delText>
          </w:r>
        </w:del>
      </w:ins>
      <w:ins w:id="180" w:author="Edited by ARCOM for Grace Construction Products" w:date="2008-01-07T12:00:00Z">
        <w:r w:rsidRPr="00A7726E">
          <w:rPr>
            <w:rFonts w:ascii="Arial" w:hAnsi="Arial" w:cs="Arial"/>
            <w:sz w:val="18"/>
            <w:szCs w:val="18"/>
          </w:rPr>
          <w:t>-</w:t>
        </w:r>
      </w:ins>
      <w:ins w:id="181" w:author="Edited by ARCOM for Grace Construction Products" w:date="2007-05-17T12:46:00Z">
        <w:r w:rsidRPr="00A7726E">
          <w:rPr>
            <w:rFonts w:ascii="Arial" w:hAnsi="Arial" w:cs="Arial"/>
            <w:sz w:val="18"/>
            <w:szCs w:val="18"/>
          </w:rPr>
          <w:t>polymer</w:t>
        </w:r>
      </w:ins>
      <w:ins w:id="182" w:author="Edited by ARCOM for Grace Construction Products" w:date="2007-05-17T12:52:00Z">
        <w:r w:rsidRPr="00A7726E">
          <w:rPr>
            <w:rFonts w:ascii="Arial" w:hAnsi="Arial" w:cs="Arial"/>
            <w:sz w:val="18"/>
            <w:szCs w:val="18"/>
          </w:rPr>
          <w:t xml:space="preserve"> </w:t>
        </w:r>
      </w:ins>
      <w:ins w:id="183" w:author="Edited by ARCOM for Grace Construction Products" w:date="2008-01-07T12:00:00Z">
        <w:r w:rsidRPr="00A7726E">
          <w:rPr>
            <w:rFonts w:ascii="Arial" w:hAnsi="Arial" w:cs="Arial"/>
            <w:sz w:val="18"/>
            <w:szCs w:val="18"/>
          </w:rPr>
          <w:t xml:space="preserve">membrane </w:t>
        </w:r>
      </w:ins>
      <w:ins w:id="184" w:author="Edited by ARCOM for Grace Construction Products" w:date="2007-05-17T12:52:00Z">
        <w:r w:rsidRPr="00A7726E">
          <w:rPr>
            <w:rFonts w:ascii="Arial" w:hAnsi="Arial" w:cs="Arial"/>
            <w:sz w:val="18"/>
            <w:szCs w:val="18"/>
          </w:rPr>
          <w:t xml:space="preserve">suitable for spray or roller application to wet </w:t>
        </w:r>
      </w:ins>
      <w:ins w:id="185" w:author="Edited by ARCOM for Grace Construction Products" w:date="2007-05-17T12:53:00Z">
        <w:r w:rsidRPr="00A7726E">
          <w:rPr>
            <w:rFonts w:ascii="Arial" w:hAnsi="Arial" w:cs="Arial"/>
            <w:sz w:val="18"/>
            <w:szCs w:val="18"/>
          </w:rPr>
          <w:t>film t</w:t>
        </w:r>
        <w:r w:rsidRPr="00DE133D">
          <w:rPr>
            <w:rFonts w:ascii="Arial" w:hAnsi="Arial" w:cs="Arial"/>
            <w:sz w:val="18"/>
            <w:szCs w:val="18"/>
          </w:rPr>
          <w:t xml:space="preserve">hickness of </w:t>
        </w:r>
      </w:ins>
      <w:ins w:id="186" w:author="Edited by ARCOM for Grace Construction Products" w:date="2007-05-17T12:54:00Z">
        <w:r w:rsidRPr="00DE133D">
          <w:rPr>
            <w:rStyle w:val="IP"/>
            <w:rFonts w:ascii="Arial" w:hAnsi="Arial" w:cs="Arial"/>
            <w:b/>
            <w:color w:val="auto"/>
            <w:sz w:val="18"/>
            <w:szCs w:val="18"/>
          </w:rPr>
          <w:t xml:space="preserve">90 mils </w:t>
        </w:r>
        <w:r w:rsidRPr="00DE133D">
          <w:rPr>
            <w:rStyle w:val="SI"/>
            <w:rFonts w:ascii="Arial" w:hAnsi="Arial" w:cs="Arial"/>
            <w:b/>
            <w:color w:val="auto"/>
            <w:sz w:val="18"/>
            <w:szCs w:val="18"/>
          </w:rPr>
          <w:t>(2.3 mm)</w:t>
        </w:r>
      </w:ins>
      <w:ins w:id="187" w:author="Edited by ARCOM for Grace Construction Products" w:date="2007-05-17T12:52:00Z">
        <w:r w:rsidRPr="00DE133D">
          <w:rPr>
            <w:rFonts w:ascii="Arial" w:hAnsi="Arial" w:cs="Arial"/>
            <w:sz w:val="18"/>
            <w:szCs w:val="18"/>
          </w:rPr>
          <w:t xml:space="preserve"> and dry film thickness of </w:t>
        </w:r>
        <w:r w:rsidRPr="00DE133D">
          <w:rPr>
            <w:rStyle w:val="IP"/>
            <w:rFonts w:ascii="Arial" w:hAnsi="Arial" w:cs="Arial"/>
            <w:b/>
            <w:color w:val="auto"/>
            <w:sz w:val="18"/>
            <w:szCs w:val="18"/>
          </w:rPr>
          <w:t xml:space="preserve">45 mils </w:t>
        </w:r>
        <w:r w:rsidRPr="00DE133D">
          <w:rPr>
            <w:rStyle w:val="SI"/>
            <w:rFonts w:ascii="Arial" w:hAnsi="Arial" w:cs="Arial"/>
            <w:b/>
            <w:color w:val="auto"/>
            <w:sz w:val="18"/>
            <w:szCs w:val="18"/>
          </w:rPr>
          <w:t>(1.14 mm)</w:t>
        </w:r>
      </w:ins>
      <w:del w:id="188" w:author="Edited by ARCOM for Grace Construction Products" w:date="2008-01-07T12:00:00Z">
        <w:r w:rsidRPr="00DE133D">
          <w:rPr>
            <w:rFonts w:ascii="Arial" w:hAnsi="Arial" w:cs="Arial"/>
            <w:sz w:val="18"/>
            <w:szCs w:val="18"/>
          </w:rPr>
          <w:delText>[Elastomeric, modified bituminous] [or] [synthetic polymer] membrane</w:delText>
        </w:r>
      </w:del>
      <w:r w:rsidRPr="00DE133D">
        <w:rPr>
          <w:rFonts w:ascii="Arial" w:hAnsi="Arial" w:cs="Arial"/>
          <w:sz w:val="18"/>
          <w:szCs w:val="18"/>
        </w:rPr>
        <w:t>.</w:t>
      </w:r>
    </w:p>
    <w:p w14:paraId="38201C8F"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See Editing Instruction No. 1 in the Evaluations in Division 7 Section "Air Barriers" for cautions about naming manufacturers and products.</w:t>
      </w:r>
      <w:del w:id="189" w:author="Edited by ARCOM for Grace Construction Products" w:date="2008-01-07T12:00:00Z">
        <w:r w:rsidRPr="00A7726E">
          <w:rPr>
            <w:rFonts w:ascii="Arial" w:hAnsi="Arial" w:cs="Arial"/>
            <w:sz w:val="18"/>
            <w:szCs w:val="18"/>
          </w:rPr>
          <w:delText xml:space="preserve">  Retain one of first two subparagraphs and list of manufacturers and products below.  See Division 1 Section "Product Requirements."</w:delText>
        </w:r>
      </w:del>
    </w:p>
    <w:p w14:paraId="42F46EFE"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Consult ABAA's Web site for a current listing of reviewed air barrier products.</w:t>
      </w:r>
    </w:p>
    <w:p w14:paraId="3652E655" w14:textId="77777777" w:rsidR="003C5906" w:rsidRPr="00A7726E" w:rsidRDefault="003C5906" w:rsidP="00A7726E">
      <w:pPr>
        <w:pStyle w:val="PR2"/>
        <w:jc w:val="left"/>
        <w:rPr>
          <w:del w:id="190" w:author="Edited by ARCOM for Grace Construction Products" w:date="2008-01-07T12:00:00Z"/>
          <w:rFonts w:ascii="Arial" w:hAnsi="Arial" w:cs="Arial"/>
          <w:sz w:val="18"/>
          <w:szCs w:val="18"/>
        </w:rPr>
      </w:pPr>
      <w:del w:id="191" w:author="Edited by ARCOM for Grace Construction Products" w:date="2008-01-07T12:00:00Z">
        <w:r w:rsidRPr="00A7726E">
          <w:rPr>
            <w:rFonts w:ascii="Arial" w:hAnsi="Arial" w:cs="Arial"/>
            <w:sz w:val="18"/>
            <w:szCs w:val="18"/>
          </w:rPr>
          <w:delText>Available Products:  Subject to compliance with requirements, products that may be incorporated into the Work include, but are not limited to, the following:</w:delText>
        </w:r>
      </w:del>
    </w:p>
    <w:p w14:paraId="255B1F7A" w14:textId="77777777" w:rsidR="003C5906" w:rsidRPr="00A7726E" w:rsidRDefault="003C5906" w:rsidP="00A7726E">
      <w:pPr>
        <w:pStyle w:val="PR2"/>
        <w:jc w:val="left"/>
        <w:rPr>
          <w:del w:id="192" w:author="Edited by ARCOM for Grace Construction Products" w:date="2008-01-07T12:00:00Z"/>
          <w:rFonts w:ascii="Arial" w:hAnsi="Arial" w:cs="Arial"/>
          <w:sz w:val="18"/>
          <w:szCs w:val="18"/>
        </w:rPr>
      </w:pPr>
      <w:del w:id="193" w:author="Edited by ARCOM for Grace Construction Products" w:date="2008-01-07T12:00:00Z">
        <w:r w:rsidRPr="00A7726E">
          <w:rPr>
            <w:rFonts w:ascii="Arial" w:hAnsi="Arial" w:cs="Arial"/>
            <w:sz w:val="18"/>
            <w:szCs w:val="18"/>
          </w:rPr>
          <w:delText>Products:  Subject to compliance with requirements, provide one of the following:</w:delText>
        </w:r>
      </w:del>
    </w:p>
    <w:p w14:paraId="33D34192" w14:textId="113522F2" w:rsidR="003C5906" w:rsidRPr="00A7726E" w:rsidRDefault="003C5906" w:rsidP="00FD5B25">
      <w:pPr>
        <w:pStyle w:val="PR2"/>
        <w:spacing w:before="40"/>
        <w:ind w:hanging="360"/>
        <w:jc w:val="left"/>
        <w:rPr>
          <w:ins w:id="194" w:author="Edited by ARCOM for Grace Construction Products" w:date="2007-05-17T12:47:00Z"/>
          <w:rFonts w:ascii="Arial" w:hAnsi="Arial" w:cs="Arial"/>
          <w:sz w:val="18"/>
          <w:szCs w:val="18"/>
        </w:rPr>
      </w:pPr>
      <w:ins w:id="195" w:author="Edited by ARCOM for Grace Construction Products" w:date="2007-05-17T12:47:00Z">
        <w:r w:rsidRPr="00A7726E">
          <w:rPr>
            <w:rFonts w:ascii="Arial" w:hAnsi="Arial" w:cs="Arial"/>
            <w:sz w:val="18"/>
            <w:szCs w:val="18"/>
          </w:rPr>
          <w:t xml:space="preserve">Basis-of-Design Product:  Subject to compliance with requirements, provide </w:t>
        </w:r>
      </w:ins>
      <w:r w:rsidR="007226FB">
        <w:rPr>
          <w:rFonts w:ascii="Arial" w:hAnsi="Arial" w:cs="Arial"/>
          <w:sz w:val="18"/>
          <w:szCs w:val="18"/>
        </w:rPr>
        <w:t>GCP Advanced Technologies</w:t>
      </w:r>
      <w:ins w:id="196" w:author="Edited by ARCOM for Grace Construction Products" w:date="2007-05-17T12:47:00Z">
        <w:r w:rsidRPr="00A7726E">
          <w:rPr>
            <w:rFonts w:ascii="Arial" w:hAnsi="Arial" w:cs="Arial"/>
            <w:sz w:val="18"/>
            <w:szCs w:val="18"/>
          </w:rPr>
          <w:t xml:space="preserve"> Construction Products; </w:t>
        </w:r>
      </w:ins>
      <w:ins w:id="197" w:author="Edited by ARCOM for Grace Construction Products" w:date="2008-01-07T12:00:00Z">
        <w:r w:rsidRPr="00A7726E">
          <w:rPr>
            <w:rFonts w:ascii="Arial" w:hAnsi="Arial" w:cs="Arial"/>
            <w:sz w:val="18"/>
            <w:szCs w:val="18"/>
          </w:rPr>
          <w:t>"</w:t>
        </w:r>
      </w:ins>
      <w:ins w:id="198" w:author="Edited by ARCOM for Grace Construction Products" w:date="2007-05-17T12:47:00Z">
        <w:r w:rsidRPr="00A7726E">
          <w:rPr>
            <w:rFonts w:ascii="Arial" w:hAnsi="Arial" w:cs="Arial"/>
            <w:sz w:val="18"/>
            <w:szCs w:val="18"/>
          </w:rPr>
          <w:t>Perm-A-Barrier VP</w:t>
        </w:r>
      </w:ins>
      <w:ins w:id="199" w:author="Edited by ARCOM for Grace Construction Products" w:date="2008-01-07T12:00:00Z">
        <w:r w:rsidRPr="00A7726E">
          <w:rPr>
            <w:rFonts w:ascii="Arial" w:hAnsi="Arial" w:cs="Arial"/>
            <w:sz w:val="18"/>
            <w:szCs w:val="18"/>
          </w:rPr>
          <w:t>"</w:t>
        </w:r>
      </w:ins>
      <w:ins w:id="200" w:author="Edited by ARCOM for Grace Construction Products" w:date="2007-05-17T12:47:00Z">
        <w:r w:rsidRPr="00A7726E">
          <w:rPr>
            <w:rFonts w:ascii="Arial" w:hAnsi="Arial" w:cs="Arial"/>
            <w:sz w:val="18"/>
            <w:szCs w:val="18"/>
          </w:rPr>
          <w:t xml:space="preserve"> liquid</w:t>
        </w:r>
      </w:ins>
      <w:ins w:id="201" w:author="Edited by ARCOM for Grace Construction Products" w:date="2007-05-17T12:49:00Z">
        <w:r w:rsidRPr="00A7726E">
          <w:rPr>
            <w:rFonts w:ascii="Arial" w:hAnsi="Arial" w:cs="Arial"/>
            <w:sz w:val="18"/>
            <w:szCs w:val="18"/>
          </w:rPr>
          <w:t>, or a comparable product by one of the following</w:t>
        </w:r>
      </w:ins>
      <w:ins w:id="202" w:author="Edited by ARCOM for Grace Construction Products" w:date="2007-05-17T12:47:00Z">
        <w:r w:rsidRPr="00A7726E">
          <w:rPr>
            <w:rFonts w:ascii="Arial" w:hAnsi="Arial" w:cs="Arial"/>
            <w:sz w:val="18"/>
            <w:szCs w:val="18"/>
          </w:rPr>
          <w:t>:</w:t>
        </w:r>
      </w:ins>
    </w:p>
    <w:p w14:paraId="4A8744FF" w14:textId="77777777" w:rsidR="003C5906" w:rsidRPr="00A7726E" w:rsidRDefault="003C5906" w:rsidP="00A7726E">
      <w:pPr>
        <w:pStyle w:val="PR3"/>
        <w:spacing w:before="240"/>
        <w:jc w:val="left"/>
        <w:rPr>
          <w:del w:id="203" w:author="Edited by ARCOM for Grace Construction Products" w:date="2008-01-07T12:00:00Z"/>
          <w:rFonts w:ascii="Arial" w:hAnsi="Arial" w:cs="Arial"/>
          <w:sz w:val="18"/>
          <w:szCs w:val="18"/>
        </w:rPr>
      </w:pPr>
      <w:del w:id="204" w:author="Edited by ARCOM for Grace Construction Products" w:date="2008-01-07T12:00:00Z">
        <w:r w:rsidRPr="00A7726E">
          <w:rPr>
            <w:rFonts w:ascii="Arial" w:hAnsi="Arial" w:cs="Arial"/>
            <w:sz w:val="18"/>
            <w:szCs w:val="18"/>
          </w:rPr>
          <w:delText>Elastomeric, Modified Bituminous Membrane:</w:delText>
        </w:r>
      </w:del>
    </w:p>
    <w:p w14:paraId="426EC500" w14:textId="77777777" w:rsidR="003C5906" w:rsidRPr="00A7726E" w:rsidRDefault="003C5906" w:rsidP="00A7726E">
      <w:pPr>
        <w:pStyle w:val="CMT"/>
        <w:numPr>
          <w:ilvl w:val="6"/>
          <w:numId w:val="1"/>
        </w:numPr>
        <w:jc w:val="left"/>
        <w:outlineLvl w:val="4"/>
        <w:rPr>
          <w:del w:id="205" w:author="Edited by ARCOM for Grace Construction Products" w:date="2008-01-07T12:00:00Z"/>
          <w:rFonts w:ascii="Arial" w:hAnsi="Arial" w:cs="Arial"/>
          <w:sz w:val="18"/>
          <w:szCs w:val="18"/>
        </w:rPr>
      </w:pPr>
      <w:del w:id="206" w:author="Edited by ARCOM for Grace Construction Products" w:date="2008-01-07T12:00:00Z">
        <w:r w:rsidRPr="00A7726E">
          <w:rPr>
            <w:rFonts w:ascii="Arial" w:hAnsi="Arial" w:cs="Arial"/>
            <w:sz w:val="18"/>
            <w:szCs w:val="18"/>
          </w:rPr>
          <w:delText>Henry Company's "Air-Bloc 07" is solvent type with a perm rating of 4 and a VOC content not greater than 350 g/L.</w:delText>
        </w:r>
      </w:del>
    </w:p>
    <w:p w14:paraId="2E886D17" w14:textId="77777777" w:rsidR="003C5906" w:rsidRPr="00A7726E" w:rsidRDefault="003C5906" w:rsidP="00A7726E">
      <w:pPr>
        <w:pStyle w:val="PR3"/>
        <w:jc w:val="left"/>
        <w:rPr>
          <w:del w:id="207" w:author="Edited by ARCOM for Grace Construction Products" w:date="2008-01-07T12:00:00Z"/>
          <w:rFonts w:ascii="Arial" w:hAnsi="Arial" w:cs="Arial"/>
          <w:sz w:val="18"/>
          <w:szCs w:val="18"/>
        </w:rPr>
      </w:pPr>
      <w:del w:id="208" w:author="Edited by ARCOM for Grace Construction Products" w:date="2008-01-07T12:00:00Z">
        <w:r w:rsidRPr="00A7726E">
          <w:rPr>
            <w:rFonts w:ascii="Arial" w:hAnsi="Arial" w:cs="Arial"/>
            <w:sz w:val="18"/>
            <w:szCs w:val="18"/>
          </w:rPr>
          <w:delText>Henry Company; Air-Bloc 07.</w:delText>
        </w:r>
      </w:del>
    </w:p>
    <w:p w14:paraId="42CDC7E6" w14:textId="77777777" w:rsidR="003C5906" w:rsidRPr="00A7726E" w:rsidRDefault="003C5906" w:rsidP="00A7726E">
      <w:pPr>
        <w:pStyle w:val="PR3"/>
        <w:jc w:val="left"/>
        <w:rPr>
          <w:del w:id="209" w:author="Edited by ARCOM for Grace Construction Products" w:date="2008-01-07T12:00:00Z"/>
          <w:rFonts w:ascii="Arial" w:hAnsi="Arial" w:cs="Arial"/>
          <w:sz w:val="18"/>
          <w:szCs w:val="18"/>
        </w:rPr>
      </w:pPr>
      <w:del w:id="210" w:author="Edited by ARCOM for Grace Construction Products" w:date="2008-01-07T12:00:00Z">
        <w:r w:rsidRPr="00A7726E">
          <w:rPr>
            <w:rFonts w:ascii="Arial" w:hAnsi="Arial" w:cs="Arial"/>
            <w:sz w:val="18"/>
            <w:szCs w:val="18"/>
          </w:rPr>
          <w:delText>&lt;Insert manufacturer's name; product name or designation.&gt;</w:delText>
        </w:r>
      </w:del>
    </w:p>
    <w:p w14:paraId="6B7A9366" w14:textId="77777777" w:rsidR="003C5906" w:rsidRPr="00A7726E" w:rsidRDefault="003C5906" w:rsidP="00FD5B25">
      <w:pPr>
        <w:pStyle w:val="PR3"/>
        <w:tabs>
          <w:tab w:val="clear" w:pos="2016"/>
          <w:tab w:val="left" w:pos="2250"/>
        </w:tabs>
        <w:spacing w:before="40"/>
        <w:ind w:left="1980" w:firstLine="0"/>
        <w:jc w:val="left"/>
        <w:rPr>
          <w:rFonts w:ascii="Arial" w:hAnsi="Arial" w:cs="Arial"/>
          <w:sz w:val="18"/>
          <w:szCs w:val="18"/>
        </w:rPr>
      </w:pPr>
      <w:r w:rsidRPr="00A7726E">
        <w:rPr>
          <w:rFonts w:ascii="Arial" w:hAnsi="Arial" w:cs="Arial"/>
          <w:sz w:val="18"/>
          <w:szCs w:val="18"/>
        </w:rPr>
        <w:t>Synthetic Polymer Membrane:</w:t>
      </w:r>
    </w:p>
    <w:p w14:paraId="5875AFE2"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Both products in first subparagraph below are polymer emulsions with perm ratings exceeding 10 and VOC contents of 100 g/L.</w:t>
      </w:r>
      <w:del w:id="211" w:author="Edited by ARCOM for Grace Construction Products" w:date="2008-01-07T12:00:00Z">
        <w:r w:rsidRPr="00A7726E">
          <w:rPr>
            <w:rFonts w:ascii="Arial" w:hAnsi="Arial" w:cs="Arial"/>
            <w:sz w:val="18"/>
            <w:szCs w:val="18"/>
          </w:rPr>
          <w:delText xml:space="preserve">  Henry Company's "Air-Bloc 33" has enhanced UV resistance.</w:delText>
        </w:r>
      </w:del>
    </w:p>
    <w:p w14:paraId="35E94672" w14:textId="77777777" w:rsidR="003C5906" w:rsidRPr="00A7726E" w:rsidRDefault="003C5906" w:rsidP="00FD5B25">
      <w:pPr>
        <w:pStyle w:val="PR4"/>
        <w:spacing w:before="40"/>
        <w:ind w:left="2610" w:hanging="360"/>
        <w:jc w:val="left"/>
        <w:rPr>
          <w:rFonts w:ascii="Arial" w:hAnsi="Arial" w:cs="Arial"/>
          <w:sz w:val="18"/>
          <w:szCs w:val="18"/>
        </w:rPr>
      </w:pPr>
      <w:r w:rsidRPr="00A7726E">
        <w:rPr>
          <w:rFonts w:ascii="Arial" w:hAnsi="Arial" w:cs="Arial"/>
          <w:sz w:val="18"/>
          <w:szCs w:val="18"/>
        </w:rPr>
        <w:t>Henry Company; Air-Bloc </w:t>
      </w:r>
      <w:del w:id="212" w:author="Edited by ARCOM for Grace Construction Products" w:date="2008-01-07T12:00:00Z">
        <w:r w:rsidRPr="00A7726E">
          <w:rPr>
            <w:rFonts w:ascii="Arial" w:hAnsi="Arial" w:cs="Arial"/>
            <w:sz w:val="18"/>
            <w:szCs w:val="18"/>
          </w:rPr>
          <w:delText>[</w:delText>
        </w:r>
      </w:del>
      <w:r w:rsidRPr="00A7726E">
        <w:rPr>
          <w:rFonts w:ascii="Arial" w:hAnsi="Arial" w:cs="Arial"/>
          <w:sz w:val="18"/>
          <w:szCs w:val="18"/>
        </w:rPr>
        <w:t>31</w:t>
      </w:r>
      <w:del w:id="213" w:author="Edited by ARCOM for Grace Construction Products" w:date="2008-01-07T12:00:00Z">
        <w:r w:rsidRPr="00A7726E">
          <w:rPr>
            <w:rFonts w:ascii="Arial" w:hAnsi="Arial" w:cs="Arial"/>
            <w:sz w:val="18"/>
            <w:szCs w:val="18"/>
          </w:rPr>
          <w:delText>] [33]</w:delText>
        </w:r>
      </w:del>
      <w:r w:rsidRPr="00A7726E">
        <w:rPr>
          <w:rFonts w:ascii="Arial" w:hAnsi="Arial" w:cs="Arial"/>
          <w:sz w:val="18"/>
          <w:szCs w:val="18"/>
        </w:rPr>
        <w:t>.</w:t>
      </w:r>
    </w:p>
    <w:p w14:paraId="514058FB" w14:textId="77777777" w:rsidR="003C5906" w:rsidRPr="00A7726E" w:rsidRDefault="003C5906" w:rsidP="00FD5B25">
      <w:pPr>
        <w:pStyle w:val="PR4"/>
        <w:ind w:left="2610" w:hanging="360"/>
        <w:jc w:val="left"/>
        <w:rPr>
          <w:rFonts w:ascii="Arial" w:hAnsi="Arial" w:cs="Arial"/>
          <w:sz w:val="18"/>
          <w:szCs w:val="18"/>
        </w:rPr>
      </w:pPr>
      <w:r w:rsidRPr="00A7726E">
        <w:rPr>
          <w:rFonts w:ascii="Arial" w:hAnsi="Arial" w:cs="Arial"/>
          <w:sz w:val="18"/>
          <w:szCs w:val="18"/>
        </w:rPr>
        <w:t>&lt;</w:t>
      </w:r>
      <w:r w:rsidRPr="00DE133D">
        <w:rPr>
          <w:rFonts w:ascii="Arial" w:hAnsi="Arial" w:cs="Arial"/>
          <w:b/>
          <w:sz w:val="18"/>
          <w:szCs w:val="18"/>
        </w:rPr>
        <w:t>Insert manufacturer's name; product name or designation.</w:t>
      </w:r>
      <w:r w:rsidRPr="00A7726E">
        <w:rPr>
          <w:rFonts w:ascii="Arial" w:hAnsi="Arial" w:cs="Arial"/>
          <w:sz w:val="18"/>
          <w:szCs w:val="18"/>
        </w:rPr>
        <w:t>&gt;</w:t>
      </w:r>
    </w:p>
    <w:p w14:paraId="2CA27FA8" w14:textId="77777777" w:rsidR="003C5906" w:rsidRPr="00A7726E" w:rsidRDefault="003C5906" w:rsidP="00FD5B25">
      <w:pPr>
        <w:pStyle w:val="PR2"/>
        <w:spacing w:before="60"/>
        <w:ind w:hanging="360"/>
        <w:jc w:val="left"/>
        <w:rPr>
          <w:rFonts w:ascii="Arial" w:hAnsi="Arial" w:cs="Arial"/>
          <w:sz w:val="18"/>
          <w:szCs w:val="18"/>
        </w:rPr>
      </w:pPr>
      <w:r w:rsidRPr="00A7726E">
        <w:rPr>
          <w:rFonts w:ascii="Arial" w:hAnsi="Arial" w:cs="Arial"/>
          <w:sz w:val="18"/>
          <w:szCs w:val="18"/>
        </w:rPr>
        <w:t>Physical and Performance Properties:</w:t>
      </w:r>
    </w:p>
    <w:p w14:paraId="71082E23" w14:textId="77777777" w:rsidR="003C5906" w:rsidRPr="00A7726E" w:rsidRDefault="003C5906" w:rsidP="00FD5B25">
      <w:pPr>
        <w:pStyle w:val="CMT"/>
        <w:numPr>
          <w:ilvl w:val="6"/>
          <w:numId w:val="1"/>
        </w:numPr>
        <w:spacing w:before="40"/>
        <w:jc w:val="left"/>
        <w:outlineLvl w:val="4"/>
        <w:rPr>
          <w:del w:id="214" w:author="Edited by ARCOM for Grace Construction Products" w:date="2008-01-07T12:00:00Z"/>
          <w:rFonts w:ascii="Arial" w:hAnsi="Arial" w:cs="Arial"/>
          <w:sz w:val="18"/>
          <w:szCs w:val="18"/>
        </w:rPr>
      </w:pPr>
      <w:del w:id="215" w:author="Edited by ARCOM for Grace Construction Products" w:date="2008-01-07T12:00:00Z">
        <w:r w:rsidRPr="00A7726E">
          <w:rPr>
            <w:rFonts w:ascii="Arial" w:hAnsi="Arial" w:cs="Arial"/>
            <w:sz w:val="18"/>
            <w:szCs w:val="18"/>
          </w:rPr>
          <w:delText>Air permeance in first subparagraph below is based on energy-conservation requirements of the Massachusetts State Building Code, 780 CMR, Chapter 13.  Revise to suit Project.</w:delText>
        </w:r>
      </w:del>
    </w:p>
    <w:p w14:paraId="61DEFA4F" w14:textId="77777777" w:rsidR="003C5906" w:rsidRPr="00A7726E" w:rsidRDefault="003C5906" w:rsidP="00FD5B25">
      <w:pPr>
        <w:pStyle w:val="PR3"/>
        <w:spacing w:before="40"/>
        <w:jc w:val="left"/>
        <w:rPr>
          <w:del w:id="216" w:author="Edited by ARCOM for Grace Construction Products" w:date="2008-01-07T12:00:00Z"/>
          <w:rFonts w:ascii="Arial" w:hAnsi="Arial" w:cs="Arial"/>
          <w:sz w:val="18"/>
          <w:szCs w:val="18"/>
        </w:rPr>
      </w:pPr>
      <w:del w:id="217" w:author="Edited by ARCOM for Grace Construction Products" w:date="2008-01-07T12:00:00Z">
        <w:r w:rsidRPr="00A7726E">
          <w:rPr>
            <w:rFonts w:ascii="Arial" w:hAnsi="Arial" w:cs="Arial"/>
            <w:sz w:val="18"/>
            <w:szCs w:val="18"/>
          </w:rPr>
          <w:delText>Membrane Air Permeance:  Not to exceed [</w:delText>
        </w:r>
        <w:r w:rsidRPr="00A7726E">
          <w:rPr>
            <w:rStyle w:val="IP"/>
            <w:rFonts w:ascii="Arial" w:hAnsi="Arial" w:cs="Arial"/>
            <w:sz w:val="18"/>
            <w:szCs w:val="18"/>
          </w:rPr>
          <w:delText>0.004 cfm/ sq. ft. of surface area at 1.57-lbf/sq. ft.</w:delText>
        </w:r>
        <w:r w:rsidRPr="00A7726E">
          <w:rPr>
            <w:rStyle w:val="SI"/>
            <w:rFonts w:ascii="Arial" w:hAnsi="Arial" w:cs="Arial"/>
            <w:sz w:val="18"/>
            <w:szCs w:val="18"/>
          </w:rPr>
          <w:delText xml:space="preserve"> (0.02 L/s x sq. m of surface area at 75-Pa)</w:delText>
        </w:r>
        <w:r w:rsidRPr="00A7726E">
          <w:rPr>
            <w:rFonts w:ascii="Arial" w:hAnsi="Arial" w:cs="Arial"/>
            <w:sz w:val="18"/>
            <w:szCs w:val="18"/>
          </w:rPr>
          <w:delText>] &lt;Insert value&gt; pressure difference; ASTM E 2178.</w:delText>
        </w:r>
      </w:del>
    </w:p>
    <w:p w14:paraId="4235A3CE" w14:textId="77777777" w:rsidR="003C5906" w:rsidRPr="00A7726E" w:rsidRDefault="003C5906" w:rsidP="00FD5B25">
      <w:pPr>
        <w:pStyle w:val="PR3"/>
        <w:spacing w:before="40"/>
        <w:jc w:val="left"/>
        <w:rPr>
          <w:del w:id="218" w:author="Edited by ARCOM for Grace Construction Products" w:date="2008-01-07T12:00:00Z"/>
          <w:rFonts w:ascii="Arial" w:hAnsi="Arial" w:cs="Arial"/>
          <w:sz w:val="18"/>
          <w:szCs w:val="18"/>
        </w:rPr>
      </w:pPr>
      <w:del w:id="219" w:author="Edited by ARCOM for Grace Construction Products" w:date="2008-01-07T12:00:00Z">
        <w:r w:rsidRPr="00A7726E">
          <w:rPr>
            <w:rFonts w:ascii="Arial" w:hAnsi="Arial" w:cs="Arial"/>
            <w:sz w:val="18"/>
            <w:szCs w:val="18"/>
          </w:rPr>
          <w:delText>Membrane Vapor Permeance:  Not less than [</w:delText>
        </w:r>
        <w:r w:rsidRPr="00A7726E">
          <w:rPr>
            <w:rStyle w:val="IP"/>
            <w:rFonts w:ascii="Arial" w:hAnsi="Arial" w:cs="Arial"/>
            <w:sz w:val="18"/>
            <w:szCs w:val="18"/>
          </w:rPr>
          <w:delText>10 perms</w:delText>
        </w:r>
        <w:r w:rsidRPr="00A7726E">
          <w:rPr>
            <w:rStyle w:val="SI"/>
            <w:rFonts w:ascii="Arial" w:hAnsi="Arial" w:cs="Arial"/>
            <w:sz w:val="18"/>
            <w:szCs w:val="18"/>
          </w:rPr>
          <w:delText xml:space="preserve"> (580 ng/Pa x s x sq. m)</w:delText>
        </w:r>
        <w:r w:rsidRPr="00A7726E">
          <w:rPr>
            <w:rFonts w:ascii="Arial" w:hAnsi="Arial" w:cs="Arial"/>
            <w:sz w:val="18"/>
            <w:szCs w:val="18"/>
          </w:rPr>
          <w:delText>] [</w:delText>
        </w:r>
        <w:r w:rsidRPr="00A7726E">
          <w:rPr>
            <w:rStyle w:val="IP"/>
            <w:rFonts w:ascii="Arial" w:hAnsi="Arial" w:cs="Arial"/>
            <w:sz w:val="18"/>
            <w:szCs w:val="18"/>
          </w:rPr>
          <w:delText>4 perms</w:delText>
        </w:r>
        <w:r w:rsidRPr="00A7726E">
          <w:rPr>
            <w:rStyle w:val="SI"/>
            <w:rFonts w:ascii="Arial" w:hAnsi="Arial" w:cs="Arial"/>
            <w:sz w:val="18"/>
            <w:szCs w:val="18"/>
          </w:rPr>
          <w:delText xml:space="preserve"> (243 ng/Pa x s x sq. m)</w:delText>
        </w:r>
        <w:r w:rsidRPr="00A7726E">
          <w:rPr>
            <w:rFonts w:ascii="Arial" w:hAnsi="Arial" w:cs="Arial"/>
            <w:sz w:val="18"/>
            <w:szCs w:val="18"/>
          </w:rPr>
          <w:delText>] &lt;Insert value&gt;; ASTM E 96.</w:delText>
        </w:r>
      </w:del>
    </w:p>
    <w:p w14:paraId="1EDA0063" w14:textId="77777777" w:rsidR="003C5906" w:rsidRPr="00DE133D" w:rsidRDefault="003C5906" w:rsidP="00FD5B25">
      <w:pPr>
        <w:pStyle w:val="PR3"/>
        <w:tabs>
          <w:tab w:val="clear" w:pos="2016"/>
          <w:tab w:val="left" w:pos="2250"/>
        </w:tabs>
        <w:spacing w:before="40"/>
        <w:ind w:left="2250" w:hanging="270"/>
        <w:jc w:val="left"/>
        <w:rPr>
          <w:ins w:id="220" w:author="Edited by ARCOM for Grace Construction Products" w:date="2007-05-17T12:57:00Z"/>
          <w:rFonts w:ascii="Arial" w:hAnsi="Arial" w:cs="Arial"/>
          <w:sz w:val="18"/>
          <w:szCs w:val="18"/>
        </w:rPr>
      </w:pPr>
      <w:ins w:id="221" w:author="Edited by ARCOM for Grace Construction Products" w:date="2007-05-17T12:57:00Z">
        <w:r w:rsidRPr="00A7726E">
          <w:rPr>
            <w:rFonts w:ascii="Arial" w:hAnsi="Arial" w:cs="Arial"/>
            <w:sz w:val="18"/>
            <w:szCs w:val="18"/>
          </w:rPr>
          <w:t xml:space="preserve">Membrane Air </w:t>
        </w:r>
        <w:proofErr w:type="spellStart"/>
        <w:r w:rsidRPr="00A7726E">
          <w:rPr>
            <w:rFonts w:ascii="Arial" w:hAnsi="Arial" w:cs="Arial"/>
            <w:sz w:val="18"/>
            <w:szCs w:val="18"/>
          </w:rPr>
          <w:t>Permeance</w:t>
        </w:r>
        <w:proofErr w:type="spellEnd"/>
        <w:r w:rsidRPr="00A7726E">
          <w:rPr>
            <w:rFonts w:ascii="Arial" w:hAnsi="Arial" w:cs="Arial"/>
            <w:sz w:val="18"/>
            <w:szCs w:val="18"/>
          </w:rPr>
          <w:t>:  N</w:t>
        </w:r>
        <w:r w:rsidRPr="00DE133D">
          <w:rPr>
            <w:rFonts w:ascii="Arial" w:hAnsi="Arial" w:cs="Arial"/>
            <w:sz w:val="18"/>
            <w:szCs w:val="18"/>
          </w:rPr>
          <w:t xml:space="preserve">ot to exceed </w:t>
        </w:r>
        <w:r w:rsidRPr="00DE133D">
          <w:rPr>
            <w:rStyle w:val="IP"/>
            <w:rFonts w:ascii="Arial" w:hAnsi="Arial" w:cs="Arial"/>
            <w:b/>
            <w:color w:val="auto"/>
            <w:sz w:val="18"/>
            <w:szCs w:val="18"/>
          </w:rPr>
          <w:t>0.0004</w:t>
        </w:r>
      </w:ins>
      <w:ins w:id="222" w:author="Edited by ARCOM for Grace Construction Products" w:date="2007-05-17T13:08:00Z">
        <w:r w:rsidRPr="00DE133D">
          <w:rPr>
            <w:rStyle w:val="IP"/>
            <w:rFonts w:ascii="Arial" w:hAnsi="Arial" w:cs="Arial"/>
            <w:b/>
            <w:color w:val="auto"/>
            <w:sz w:val="18"/>
            <w:szCs w:val="18"/>
          </w:rPr>
          <w:t xml:space="preserve"> </w:t>
        </w:r>
      </w:ins>
      <w:ins w:id="223" w:author="Edited by ARCOM for Grace Construction Products" w:date="2007-05-17T12:57:00Z">
        <w:r w:rsidRPr="00DE133D">
          <w:rPr>
            <w:rStyle w:val="IP"/>
            <w:rFonts w:ascii="Arial" w:hAnsi="Arial" w:cs="Arial"/>
            <w:b/>
            <w:color w:val="auto"/>
            <w:sz w:val="18"/>
            <w:szCs w:val="18"/>
          </w:rPr>
          <w:t>cfm</w:t>
        </w:r>
        <w:del w:id="224" w:author="Edited by ARCOM for Grace Construction Products" w:date="2008-01-07T12:00:00Z">
          <w:r w:rsidRPr="00DE133D">
            <w:rPr>
              <w:rStyle w:val="IP"/>
              <w:rFonts w:ascii="Arial" w:hAnsi="Arial" w:cs="Arial"/>
              <w:b/>
              <w:color w:val="auto"/>
              <w:sz w:val="18"/>
              <w:szCs w:val="18"/>
            </w:rPr>
            <w:delText>/</w:delText>
          </w:r>
        </w:del>
      </w:ins>
      <w:ins w:id="225" w:author="Edited by ARCOM for Grace Construction Products" w:date="2007-09-21T10:56:00Z">
        <w:r w:rsidRPr="00DE133D">
          <w:rPr>
            <w:rStyle w:val="IP"/>
            <w:rFonts w:ascii="Arial" w:hAnsi="Arial" w:cs="Arial"/>
            <w:b/>
            <w:color w:val="auto"/>
            <w:sz w:val="18"/>
            <w:szCs w:val="18"/>
          </w:rPr>
          <w:t xml:space="preserve"> x </w:t>
        </w:r>
      </w:ins>
      <w:ins w:id="226" w:author="Edited by ARCOM for Grace Construction Products" w:date="2007-05-17T12:57:00Z">
        <w:r w:rsidRPr="00DE133D">
          <w:rPr>
            <w:rStyle w:val="IP"/>
            <w:rFonts w:ascii="Arial" w:hAnsi="Arial" w:cs="Arial"/>
            <w:b/>
            <w:color w:val="auto"/>
            <w:sz w:val="18"/>
            <w:szCs w:val="18"/>
          </w:rPr>
          <w:t>sq. ft.</w:t>
        </w:r>
      </w:ins>
      <w:ins w:id="227" w:author="Edited by ARCOM for Grace Construction Products" w:date="2007-09-21T10:55:00Z">
        <w:r w:rsidRPr="00DE133D">
          <w:rPr>
            <w:rStyle w:val="IP"/>
            <w:rFonts w:ascii="Arial" w:hAnsi="Arial" w:cs="Arial"/>
            <w:b/>
            <w:color w:val="auto"/>
            <w:sz w:val="18"/>
            <w:szCs w:val="18"/>
          </w:rPr>
          <w:t xml:space="preserve"> under a pressure differential of 0.3 inches of water (1.57 lb. / sq. ft.</w:t>
        </w:r>
        <w:r w:rsidRPr="00DE133D">
          <w:rPr>
            <w:rStyle w:val="SI"/>
            <w:rFonts w:ascii="Arial" w:hAnsi="Arial" w:cs="Arial"/>
            <w:b/>
            <w:color w:val="auto"/>
            <w:sz w:val="18"/>
            <w:szCs w:val="18"/>
          </w:rPr>
          <w:t>)</w:t>
        </w:r>
      </w:ins>
      <w:ins w:id="228" w:author="Edited by ARCOM for Grace Construction Products" w:date="2007-05-17T12:57:00Z">
        <w:del w:id="229" w:author="Edited by ARCOM for Grace Construction Products" w:date="2008-01-07T12:00:00Z">
          <w:r w:rsidRPr="00DE133D">
            <w:rPr>
              <w:rFonts w:ascii="Arial" w:hAnsi="Arial" w:cs="Arial"/>
              <w:b/>
              <w:sz w:val="18"/>
              <w:szCs w:val="18"/>
            </w:rPr>
            <w:delText xml:space="preserve"> </w:delText>
          </w:r>
        </w:del>
        <w:r w:rsidRPr="00DE133D">
          <w:rPr>
            <w:rStyle w:val="SI"/>
            <w:rFonts w:ascii="Arial" w:hAnsi="Arial" w:cs="Arial"/>
            <w:b/>
            <w:color w:val="auto"/>
            <w:sz w:val="18"/>
            <w:szCs w:val="18"/>
          </w:rPr>
          <w:t>(0.002 L/sq. m of surface area at 75-</w:t>
        </w:r>
        <w:proofErr w:type="gramStart"/>
        <w:r w:rsidRPr="00DE133D">
          <w:rPr>
            <w:rStyle w:val="SI"/>
            <w:rFonts w:ascii="Arial" w:hAnsi="Arial" w:cs="Arial"/>
            <w:b/>
            <w:color w:val="auto"/>
            <w:sz w:val="18"/>
            <w:szCs w:val="18"/>
          </w:rPr>
          <w:t>Pa )</w:t>
        </w:r>
        <w:proofErr w:type="gramEnd"/>
        <w:r w:rsidRPr="00DE133D">
          <w:rPr>
            <w:rFonts w:ascii="Arial" w:hAnsi="Arial" w:cs="Arial"/>
            <w:sz w:val="18"/>
            <w:szCs w:val="18"/>
          </w:rPr>
          <w:t xml:space="preserve">; </w:t>
        </w:r>
      </w:ins>
      <w:ins w:id="230" w:author="Edited by ARCOM for Grace Construction Products" w:date="2007-05-17T13:08:00Z">
        <w:r w:rsidRPr="00DE133D">
          <w:rPr>
            <w:rFonts w:ascii="Arial" w:hAnsi="Arial" w:cs="Arial"/>
            <w:sz w:val="18"/>
            <w:szCs w:val="18"/>
          </w:rPr>
          <w:t xml:space="preserve">on CMU </w:t>
        </w:r>
      </w:ins>
      <w:ins w:id="231" w:author="Edited by ARCOM for Grace Construction Products" w:date="2007-05-17T12:57:00Z">
        <w:r w:rsidRPr="00DE133D">
          <w:rPr>
            <w:rFonts w:ascii="Arial" w:hAnsi="Arial" w:cs="Arial"/>
            <w:sz w:val="18"/>
            <w:szCs w:val="18"/>
          </w:rPr>
          <w:t>ASTM E 2178.</w:t>
        </w:r>
      </w:ins>
    </w:p>
    <w:p w14:paraId="2C4D94AE" w14:textId="77777777" w:rsidR="003C5906" w:rsidRPr="00DE133D" w:rsidRDefault="003C5906" w:rsidP="00FD5B25">
      <w:pPr>
        <w:pStyle w:val="PR3"/>
        <w:tabs>
          <w:tab w:val="clear" w:pos="2016"/>
          <w:tab w:val="left" w:pos="2250"/>
        </w:tabs>
        <w:ind w:left="2250" w:hanging="270"/>
        <w:jc w:val="left"/>
        <w:rPr>
          <w:ins w:id="232" w:author="Edited by ARCOM for Grace Construction Products" w:date="2007-05-17T12:57:00Z"/>
          <w:rFonts w:ascii="Arial" w:hAnsi="Arial" w:cs="Arial"/>
          <w:sz w:val="18"/>
          <w:szCs w:val="18"/>
        </w:rPr>
      </w:pPr>
      <w:ins w:id="233" w:author="Edited by ARCOM for Grace Construction Products" w:date="2007-05-17T12:57:00Z">
        <w:r w:rsidRPr="00DE133D">
          <w:rPr>
            <w:rFonts w:ascii="Arial" w:hAnsi="Arial" w:cs="Arial"/>
            <w:sz w:val="18"/>
            <w:szCs w:val="18"/>
          </w:rPr>
          <w:t xml:space="preserve">Air Barrier Assembly Air </w:t>
        </w:r>
        <w:proofErr w:type="spellStart"/>
        <w:r w:rsidRPr="00DE133D">
          <w:rPr>
            <w:rFonts w:ascii="Arial" w:hAnsi="Arial" w:cs="Arial"/>
            <w:sz w:val="18"/>
            <w:szCs w:val="18"/>
          </w:rPr>
          <w:t>Permeance</w:t>
        </w:r>
        <w:proofErr w:type="spellEnd"/>
        <w:r w:rsidRPr="00DE133D">
          <w:rPr>
            <w:rFonts w:ascii="Arial" w:hAnsi="Arial" w:cs="Arial"/>
            <w:sz w:val="18"/>
            <w:szCs w:val="18"/>
          </w:rPr>
          <w:t xml:space="preserve">:  </w:t>
        </w:r>
      </w:ins>
      <w:ins w:id="234" w:author="Edited by ARCOM for Grace Construction Products" w:date="2008-01-07T12:00:00Z">
        <w:r w:rsidRPr="00DE133D">
          <w:rPr>
            <w:rFonts w:ascii="Arial" w:hAnsi="Arial" w:cs="Arial"/>
            <w:sz w:val="18"/>
            <w:szCs w:val="18"/>
          </w:rPr>
          <w:t xml:space="preserve">Not to exceed </w:t>
        </w:r>
      </w:ins>
      <w:ins w:id="235" w:author="Edited by ARCOM for Grace Construction Products" w:date="2007-05-17T12:57:00Z">
        <w:r w:rsidRPr="00DE133D">
          <w:rPr>
            <w:rStyle w:val="IP"/>
            <w:rFonts w:ascii="Arial" w:hAnsi="Arial" w:cs="Arial"/>
            <w:b/>
            <w:color w:val="auto"/>
            <w:sz w:val="18"/>
            <w:szCs w:val="18"/>
          </w:rPr>
          <w:t>0.0</w:t>
        </w:r>
      </w:ins>
      <w:ins w:id="236" w:author="Edited by ARCOM for Grace Construction Products" w:date="2008-01-07T12:00:00Z">
        <w:r w:rsidRPr="00DE133D">
          <w:rPr>
            <w:rStyle w:val="IP"/>
            <w:rFonts w:ascii="Arial" w:hAnsi="Arial" w:cs="Arial"/>
            <w:b/>
            <w:color w:val="auto"/>
            <w:sz w:val="18"/>
            <w:szCs w:val="18"/>
          </w:rPr>
          <w:t>0</w:t>
        </w:r>
      </w:ins>
      <w:ins w:id="237" w:author="Edited by ARCOM for Grace Construction Products" w:date="2007-05-17T12:57:00Z">
        <w:r w:rsidRPr="00DE133D">
          <w:rPr>
            <w:rStyle w:val="IP"/>
            <w:rFonts w:ascii="Arial" w:hAnsi="Arial" w:cs="Arial"/>
            <w:b/>
            <w:color w:val="auto"/>
            <w:sz w:val="18"/>
            <w:szCs w:val="18"/>
          </w:rPr>
          <w:t>08 cfm</w:t>
        </w:r>
        <w:del w:id="238" w:author="Edited by ARCOM for Grace Construction Products" w:date="2008-01-07T12:00:00Z">
          <w:r w:rsidRPr="00DE133D">
            <w:rPr>
              <w:rStyle w:val="IP"/>
              <w:rFonts w:ascii="Arial" w:hAnsi="Arial" w:cs="Arial"/>
              <w:b/>
              <w:color w:val="auto"/>
              <w:sz w:val="18"/>
              <w:szCs w:val="18"/>
            </w:rPr>
            <w:delText>/</w:delText>
          </w:r>
        </w:del>
      </w:ins>
      <w:ins w:id="239" w:author="Edited by ARCOM for Grace Construction Products" w:date="2007-09-21T10:57:00Z">
        <w:r w:rsidRPr="00DE133D">
          <w:rPr>
            <w:rStyle w:val="IP"/>
            <w:rFonts w:ascii="Arial" w:hAnsi="Arial" w:cs="Arial"/>
            <w:b/>
            <w:color w:val="auto"/>
            <w:sz w:val="18"/>
            <w:szCs w:val="18"/>
          </w:rPr>
          <w:t xml:space="preserve"> x </w:t>
        </w:r>
      </w:ins>
      <w:ins w:id="240" w:author="Edited by ARCOM for Grace Construction Products" w:date="2007-05-17T12:57:00Z">
        <w:r w:rsidRPr="00DE133D">
          <w:rPr>
            <w:rStyle w:val="IP"/>
            <w:rFonts w:ascii="Arial" w:hAnsi="Arial" w:cs="Arial"/>
            <w:b/>
            <w:color w:val="auto"/>
            <w:sz w:val="18"/>
            <w:szCs w:val="18"/>
          </w:rPr>
          <w:t>sq. ft.</w:t>
        </w:r>
      </w:ins>
      <w:ins w:id="241" w:author="Edited by ARCOM for Grace Construction Products" w:date="2007-09-21T10:57:00Z">
        <w:r w:rsidRPr="00DE133D">
          <w:rPr>
            <w:rStyle w:val="IP"/>
            <w:rFonts w:ascii="Arial" w:hAnsi="Arial" w:cs="Arial"/>
            <w:b/>
            <w:color w:val="auto"/>
            <w:sz w:val="18"/>
            <w:szCs w:val="18"/>
          </w:rPr>
          <w:t xml:space="preserve"> under a pressure differential of 0.3 inches of water (1.57 lb. / sq. ft.)</w:t>
        </w:r>
      </w:ins>
      <w:ins w:id="242" w:author="Edited by ARCOM for Grace Construction Products" w:date="2007-05-17T12:57:00Z">
        <w:r w:rsidRPr="00DE133D">
          <w:rPr>
            <w:rFonts w:ascii="Arial" w:hAnsi="Arial" w:cs="Arial"/>
            <w:b/>
            <w:sz w:val="18"/>
            <w:szCs w:val="18"/>
          </w:rPr>
          <w:t xml:space="preserve"> </w:t>
        </w:r>
        <w:r w:rsidRPr="00DE133D">
          <w:rPr>
            <w:rStyle w:val="SI"/>
            <w:rFonts w:ascii="Arial" w:hAnsi="Arial" w:cs="Arial"/>
            <w:b/>
            <w:color w:val="auto"/>
            <w:sz w:val="18"/>
            <w:szCs w:val="18"/>
          </w:rPr>
          <w:t>(0.004 L/sq. m of surface area at 75-Pa)</w:t>
        </w:r>
        <w:r w:rsidRPr="00DE133D">
          <w:rPr>
            <w:rFonts w:ascii="Arial" w:hAnsi="Arial" w:cs="Arial"/>
            <w:sz w:val="18"/>
            <w:szCs w:val="18"/>
          </w:rPr>
          <w:t>; ASTM E 2357.</w:t>
        </w:r>
      </w:ins>
    </w:p>
    <w:p w14:paraId="374DB253" w14:textId="77777777" w:rsidR="003C5906" w:rsidRPr="00DE133D" w:rsidRDefault="003C5906" w:rsidP="00FD5B25">
      <w:pPr>
        <w:pStyle w:val="PR3"/>
        <w:tabs>
          <w:tab w:val="clear" w:pos="2016"/>
          <w:tab w:val="left" w:pos="2250"/>
        </w:tabs>
        <w:ind w:left="2250" w:hanging="270"/>
        <w:jc w:val="left"/>
        <w:rPr>
          <w:ins w:id="243" w:author="Edited by ARCOM for Grace Construction Products" w:date="2007-05-17T12:57:00Z"/>
          <w:rFonts w:ascii="Arial" w:hAnsi="Arial" w:cs="Arial"/>
          <w:sz w:val="18"/>
          <w:szCs w:val="18"/>
        </w:rPr>
      </w:pPr>
      <w:ins w:id="244" w:author="Edited by ARCOM for Grace Construction Products" w:date="2007-05-17T12:57:00Z">
        <w:r w:rsidRPr="00DE133D">
          <w:rPr>
            <w:rFonts w:ascii="Arial" w:hAnsi="Arial" w:cs="Arial"/>
            <w:sz w:val="18"/>
            <w:szCs w:val="18"/>
          </w:rPr>
          <w:t xml:space="preserve">Water Vapor </w:t>
        </w:r>
        <w:proofErr w:type="spellStart"/>
        <w:r w:rsidRPr="00DE133D">
          <w:rPr>
            <w:rFonts w:ascii="Arial" w:hAnsi="Arial" w:cs="Arial"/>
            <w:sz w:val="18"/>
            <w:szCs w:val="18"/>
          </w:rPr>
          <w:t>Permeance</w:t>
        </w:r>
        <w:proofErr w:type="spellEnd"/>
        <w:r w:rsidRPr="00DE133D">
          <w:rPr>
            <w:rFonts w:ascii="Arial" w:hAnsi="Arial" w:cs="Arial"/>
            <w:sz w:val="18"/>
            <w:szCs w:val="18"/>
          </w:rPr>
          <w:t xml:space="preserve">: </w:t>
        </w:r>
        <w:r w:rsidRPr="00DE133D">
          <w:rPr>
            <w:rStyle w:val="IP"/>
            <w:rFonts w:ascii="Arial" w:hAnsi="Arial" w:cs="Arial"/>
            <w:b/>
            <w:color w:val="auto"/>
            <w:sz w:val="18"/>
            <w:szCs w:val="18"/>
          </w:rPr>
          <w:t>11.2 perms</w:t>
        </w:r>
        <w:r w:rsidRPr="00DE133D">
          <w:rPr>
            <w:rFonts w:ascii="Arial" w:hAnsi="Arial" w:cs="Arial"/>
            <w:b/>
            <w:sz w:val="18"/>
            <w:szCs w:val="18"/>
          </w:rPr>
          <w:t xml:space="preserve"> </w:t>
        </w:r>
        <w:r w:rsidRPr="00DE133D">
          <w:rPr>
            <w:rStyle w:val="SI"/>
            <w:rFonts w:ascii="Arial" w:hAnsi="Arial" w:cs="Arial"/>
            <w:b/>
            <w:color w:val="auto"/>
            <w:sz w:val="18"/>
            <w:szCs w:val="18"/>
          </w:rPr>
          <w:t>(</w:t>
        </w:r>
      </w:ins>
      <w:ins w:id="245" w:author="Edited by ARCOM for Grace Construction Products" w:date="2007-05-17T13:12:00Z">
        <w:r w:rsidRPr="00DE133D">
          <w:rPr>
            <w:rStyle w:val="SI"/>
            <w:rFonts w:ascii="Arial" w:hAnsi="Arial" w:cs="Arial"/>
            <w:b/>
            <w:color w:val="auto"/>
            <w:sz w:val="18"/>
            <w:szCs w:val="18"/>
          </w:rPr>
          <w:t>649.6</w:t>
        </w:r>
      </w:ins>
      <w:ins w:id="246" w:author="Edited by ARCOM for Grace Construction Products" w:date="2007-05-17T12:57:00Z">
        <w:r w:rsidRPr="00DE133D">
          <w:rPr>
            <w:rStyle w:val="SI"/>
            <w:rFonts w:ascii="Arial" w:hAnsi="Arial" w:cs="Arial"/>
            <w:b/>
            <w:color w:val="auto"/>
            <w:sz w:val="18"/>
            <w:szCs w:val="18"/>
          </w:rPr>
          <w:t xml:space="preserve"> ng/Pa x s x sq. m)</w:t>
        </w:r>
        <w:r w:rsidRPr="00DE133D">
          <w:rPr>
            <w:rFonts w:ascii="Arial" w:hAnsi="Arial" w:cs="Arial"/>
            <w:sz w:val="18"/>
            <w:szCs w:val="18"/>
          </w:rPr>
          <w:t>; ASTM E 96 Method B.</w:t>
        </w:r>
      </w:ins>
    </w:p>
    <w:p w14:paraId="3ABEEF32" w14:textId="77777777" w:rsidR="003C5906" w:rsidRPr="00DE133D" w:rsidRDefault="003C5906" w:rsidP="00FD5B25">
      <w:pPr>
        <w:pStyle w:val="PR3"/>
        <w:tabs>
          <w:tab w:val="clear" w:pos="2016"/>
          <w:tab w:val="left" w:pos="2250"/>
        </w:tabs>
        <w:ind w:left="2250" w:hanging="270"/>
        <w:jc w:val="left"/>
        <w:rPr>
          <w:ins w:id="247" w:author="Edited by ARCOM for Grace Construction Products" w:date="2007-05-17T12:57:00Z"/>
          <w:rFonts w:ascii="Arial" w:hAnsi="Arial" w:cs="Arial"/>
          <w:sz w:val="18"/>
          <w:szCs w:val="18"/>
        </w:rPr>
      </w:pPr>
      <w:ins w:id="248" w:author="Edited by ARCOM for Grace Construction Products" w:date="2007-05-17T13:04:00Z">
        <w:r w:rsidRPr="00DE133D">
          <w:rPr>
            <w:rFonts w:ascii="Arial" w:hAnsi="Arial" w:cs="Arial"/>
            <w:sz w:val="18"/>
            <w:szCs w:val="18"/>
          </w:rPr>
          <w:t xml:space="preserve">Peel Adhesion to CMU:  </w:t>
        </w:r>
        <w:r w:rsidRPr="00DE133D">
          <w:rPr>
            <w:rStyle w:val="IP"/>
            <w:rFonts w:ascii="Arial" w:hAnsi="Arial" w:cs="Arial"/>
            <w:b/>
            <w:color w:val="auto"/>
            <w:sz w:val="18"/>
            <w:szCs w:val="18"/>
          </w:rPr>
          <w:t xml:space="preserve">20 </w:t>
        </w:r>
        <w:proofErr w:type="spellStart"/>
        <w:r w:rsidRPr="00DE133D">
          <w:rPr>
            <w:rStyle w:val="IP"/>
            <w:rFonts w:ascii="Arial" w:hAnsi="Arial" w:cs="Arial"/>
            <w:b/>
            <w:color w:val="auto"/>
            <w:sz w:val="18"/>
            <w:szCs w:val="18"/>
          </w:rPr>
          <w:t>lb</w:t>
        </w:r>
        <w:proofErr w:type="spellEnd"/>
        <w:r w:rsidRPr="00DE133D">
          <w:rPr>
            <w:rStyle w:val="IP"/>
            <w:rFonts w:ascii="Arial" w:hAnsi="Arial" w:cs="Arial"/>
            <w:b/>
            <w:color w:val="auto"/>
            <w:sz w:val="18"/>
            <w:szCs w:val="18"/>
          </w:rPr>
          <w:t>/sq. in.</w:t>
        </w:r>
        <w:r w:rsidRPr="00DE133D">
          <w:rPr>
            <w:rFonts w:ascii="Arial" w:hAnsi="Arial" w:cs="Arial"/>
            <w:b/>
            <w:sz w:val="18"/>
            <w:szCs w:val="18"/>
          </w:rPr>
          <w:t xml:space="preserve"> </w:t>
        </w:r>
        <w:r w:rsidRPr="00DE133D">
          <w:rPr>
            <w:rStyle w:val="SI"/>
            <w:rFonts w:ascii="Arial" w:hAnsi="Arial" w:cs="Arial"/>
            <w:b/>
            <w:color w:val="auto"/>
            <w:sz w:val="18"/>
            <w:szCs w:val="18"/>
          </w:rPr>
          <w:t>(</w:t>
        </w:r>
      </w:ins>
      <w:ins w:id="249" w:author="Edited by ARCOM for Grace Construction Products" w:date="2007-05-17T13:11:00Z">
        <w:r w:rsidRPr="00DE133D">
          <w:rPr>
            <w:rStyle w:val="SI"/>
            <w:rFonts w:ascii="Arial" w:hAnsi="Arial" w:cs="Arial"/>
            <w:b/>
            <w:color w:val="auto"/>
            <w:sz w:val="18"/>
            <w:szCs w:val="18"/>
          </w:rPr>
          <w:t>0.14</w:t>
        </w:r>
      </w:ins>
      <w:ins w:id="250" w:author="Edited by ARCOM for Grace Construction Products" w:date="2007-05-17T13:04:00Z">
        <w:r w:rsidRPr="00DE133D">
          <w:rPr>
            <w:rStyle w:val="SI"/>
            <w:rFonts w:ascii="Arial" w:hAnsi="Arial" w:cs="Arial"/>
            <w:b/>
            <w:color w:val="auto"/>
            <w:sz w:val="18"/>
            <w:szCs w:val="18"/>
          </w:rPr>
          <w:t xml:space="preserve"> N/sq. mm)</w:t>
        </w:r>
        <w:r w:rsidRPr="00DE133D">
          <w:rPr>
            <w:rFonts w:ascii="Arial" w:hAnsi="Arial" w:cs="Arial"/>
            <w:sz w:val="18"/>
            <w:szCs w:val="18"/>
          </w:rPr>
          <w:t>; ASTM D 4541</w:t>
        </w:r>
      </w:ins>
      <w:ins w:id="251" w:author="Edited by ARCOM for Grace Construction Products" w:date="2007-05-17T12:57:00Z">
        <w:r w:rsidRPr="00DE133D">
          <w:rPr>
            <w:rFonts w:ascii="Arial" w:hAnsi="Arial" w:cs="Arial"/>
            <w:sz w:val="18"/>
            <w:szCs w:val="18"/>
          </w:rPr>
          <w:t>.</w:t>
        </w:r>
      </w:ins>
    </w:p>
    <w:p w14:paraId="49EB3139" w14:textId="77777777" w:rsidR="003C5906" w:rsidRPr="00DE133D" w:rsidRDefault="003C5906" w:rsidP="00FD5B25">
      <w:pPr>
        <w:pStyle w:val="PR3"/>
        <w:tabs>
          <w:tab w:val="clear" w:pos="2016"/>
          <w:tab w:val="left" w:pos="2250"/>
        </w:tabs>
        <w:ind w:left="2250" w:hanging="270"/>
        <w:jc w:val="left"/>
        <w:rPr>
          <w:ins w:id="252" w:author="Edited by ARCOM for Grace Construction Products" w:date="2007-05-17T13:15:00Z"/>
          <w:rFonts w:ascii="Arial" w:hAnsi="Arial" w:cs="Arial"/>
          <w:sz w:val="18"/>
          <w:szCs w:val="18"/>
        </w:rPr>
      </w:pPr>
      <w:ins w:id="253" w:author="Edited by ARCOM for Grace Construction Products" w:date="2007-05-17T12:57:00Z">
        <w:r w:rsidRPr="00DE133D">
          <w:rPr>
            <w:rFonts w:ascii="Arial" w:hAnsi="Arial" w:cs="Arial"/>
            <w:sz w:val="18"/>
            <w:szCs w:val="18"/>
          </w:rPr>
          <w:t xml:space="preserve">Peel Adhesion to Glass-Faced </w:t>
        </w:r>
      </w:ins>
      <w:ins w:id="254" w:author="Edited by ARCOM for Grace Construction Products" w:date="2007-05-17T13:14:00Z">
        <w:r w:rsidRPr="00DE133D">
          <w:rPr>
            <w:rFonts w:ascii="Arial" w:hAnsi="Arial" w:cs="Arial"/>
            <w:sz w:val="18"/>
            <w:szCs w:val="18"/>
          </w:rPr>
          <w:t xml:space="preserve">Gypsum </w:t>
        </w:r>
      </w:ins>
      <w:ins w:id="255" w:author="Edited by ARCOM for Grace Construction Products" w:date="2007-05-17T12:57:00Z">
        <w:r w:rsidRPr="00DE133D">
          <w:rPr>
            <w:rFonts w:ascii="Arial" w:hAnsi="Arial" w:cs="Arial"/>
            <w:sz w:val="18"/>
            <w:szCs w:val="18"/>
          </w:rPr>
          <w:t xml:space="preserve">Sheathing: </w:t>
        </w:r>
        <w:r w:rsidRPr="00DE133D">
          <w:rPr>
            <w:rStyle w:val="IP"/>
            <w:rFonts w:ascii="Arial" w:hAnsi="Arial" w:cs="Arial"/>
            <w:b/>
            <w:color w:val="auto"/>
            <w:sz w:val="18"/>
            <w:szCs w:val="18"/>
          </w:rPr>
          <w:t xml:space="preserve">5 </w:t>
        </w:r>
        <w:proofErr w:type="spellStart"/>
        <w:r w:rsidRPr="00DE133D">
          <w:rPr>
            <w:rStyle w:val="IP"/>
            <w:rFonts w:ascii="Arial" w:hAnsi="Arial" w:cs="Arial"/>
            <w:b/>
            <w:color w:val="auto"/>
            <w:sz w:val="18"/>
            <w:szCs w:val="18"/>
          </w:rPr>
          <w:t>lb</w:t>
        </w:r>
        <w:proofErr w:type="spellEnd"/>
        <w:r w:rsidRPr="00DE133D">
          <w:rPr>
            <w:rStyle w:val="IP"/>
            <w:rFonts w:ascii="Arial" w:hAnsi="Arial" w:cs="Arial"/>
            <w:b/>
            <w:color w:val="auto"/>
            <w:sz w:val="18"/>
            <w:szCs w:val="18"/>
          </w:rPr>
          <w:t>/sq. in</w:t>
        </w:r>
        <w:r w:rsidRPr="00DE133D">
          <w:rPr>
            <w:rFonts w:ascii="Arial" w:hAnsi="Arial" w:cs="Arial"/>
            <w:b/>
            <w:sz w:val="18"/>
            <w:szCs w:val="18"/>
          </w:rPr>
          <w:t xml:space="preserve"> </w:t>
        </w:r>
        <w:r w:rsidRPr="00DE133D">
          <w:rPr>
            <w:rStyle w:val="SI"/>
            <w:rFonts w:ascii="Arial" w:hAnsi="Arial" w:cs="Arial"/>
            <w:b/>
            <w:color w:val="auto"/>
            <w:sz w:val="18"/>
            <w:szCs w:val="18"/>
          </w:rPr>
          <w:t>(</w:t>
        </w:r>
      </w:ins>
      <w:ins w:id="256" w:author="Edited by ARCOM for Grace Construction Products" w:date="2007-05-17T13:12:00Z">
        <w:r w:rsidRPr="00DE133D">
          <w:rPr>
            <w:rStyle w:val="SI"/>
            <w:rFonts w:ascii="Arial" w:hAnsi="Arial" w:cs="Arial"/>
            <w:b/>
            <w:color w:val="auto"/>
            <w:sz w:val="18"/>
            <w:szCs w:val="18"/>
          </w:rPr>
          <w:t>0.03</w:t>
        </w:r>
      </w:ins>
      <w:ins w:id="257" w:author="Edited by ARCOM for Grace Construction Products" w:date="2007-05-17T12:57:00Z">
        <w:r w:rsidRPr="00DE133D">
          <w:rPr>
            <w:rStyle w:val="SI"/>
            <w:rFonts w:ascii="Arial" w:hAnsi="Arial" w:cs="Arial"/>
            <w:b/>
            <w:color w:val="auto"/>
            <w:sz w:val="18"/>
            <w:szCs w:val="18"/>
          </w:rPr>
          <w:t xml:space="preserve"> N/sq. mm)</w:t>
        </w:r>
        <w:r w:rsidRPr="00DE133D">
          <w:rPr>
            <w:rFonts w:ascii="Arial" w:hAnsi="Arial" w:cs="Arial"/>
            <w:sz w:val="18"/>
            <w:szCs w:val="18"/>
          </w:rPr>
          <w:t>.</w:t>
        </w:r>
      </w:ins>
    </w:p>
    <w:p w14:paraId="5ECC2C4D" w14:textId="77777777" w:rsidR="003C5906" w:rsidRPr="00DE133D" w:rsidRDefault="003C5906" w:rsidP="00FD5B25">
      <w:pPr>
        <w:pStyle w:val="PR3"/>
        <w:tabs>
          <w:tab w:val="clear" w:pos="2016"/>
          <w:tab w:val="left" w:pos="2250"/>
        </w:tabs>
        <w:ind w:left="2250" w:hanging="270"/>
        <w:jc w:val="left"/>
        <w:rPr>
          <w:ins w:id="258" w:author="Edited by ARCOM for Grace Construction Products" w:date="2007-09-21T11:00:00Z"/>
          <w:rFonts w:ascii="Arial" w:hAnsi="Arial" w:cs="Arial"/>
          <w:sz w:val="18"/>
          <w:szCs w:val="18"/>
        </w:rPr>
      </w:pPr>
      <w:ins w:id="259" w:author="Edited by ARCOM for Grace Construction Products" w:date="2007-09-21T11:00:00Z">
        <w:r w:rsidRPr="00DE133D">
          <w:rPr>
            <w:rFonts w:ascii="Arial" w:hAnsi="Arial" w:cs="Arial"/>
            <w:sz w:val="18"/>
            <w:szCs w:val="18"/>
          </w:rPr>
          <w:t xml:space="preserve">Pull Adhesion to CMU:  </w:t>
        </w:r>
        <w:r w:rsidRPr="00DE133D">
          <w:rPr>
            <w:rStyle w:val="IP"/>
            <w:rFonts w:ascii="Arial" w:hAnsi="Arial" w:cs="Arial"/>
            <w:b/>
            <w:color w:val="auto"/>
            <w:sz w:val="18"/>
            <w:szCs w:val="18"/>
          </w:rPr>
          <w:t xml:space="preserve">200 </w:t>
        </w:r>
        <w:proofErr w:type="spellStart"/>
        <w:r w:rsidRPr="00DE133D">
          <w:rPr>
            <w:rStyle w:val="IP"/>
            <w:rFonts w:ascii="Arial" w:hAnsi="Arial" w:cs="Arial"/>
            <w:b/>
            <w:color w:val="auto"/>
            <w:sz w:val="18"/>
            <w:szCs w:val="18"/>
          </w:rPr>
          <w:t>lb</w:t>
        </w:r>
        <w:proofErr w:type="spellEnd"/>
        <w:r w:rsidRPr="00DE133D">
          <w:rPr>
            <w:rStyle w:val="IP"/>
            <w:rFonts w:ascii="Arial" w:hAnsi="Arial" w:cs="Arial"/>
            <w:b/>
            <w:color w:val="auto"/>
            <w:sz w:val="18"/>
            <w:szCs w:val="18"/>
          </w:rPr>
          <w:t>/sq. in</w:t>
        </w:r>
        <w:r w:rsidRPr="00DE133D">
          <w:rPr>
            <w:rFonts w:ascii="Arial" w:hAnsi="Arial" w:cs="Arial"/>
            <w:b/>
            <w:sz w:val="18"/>
            <w:szCs w:val="18"/>
          </w:rPr>
          <w:t xml:space="preserve"> </w:t>
        </w:r>
        <w:r w:rsidRPr="00DE133D">
          <w:rPr>
            <w:rStyle w:val="SI"/>
            <w:rFonts w:ascii="Arial" w:hAnsi="Arial" w:cs="Arial"/>
            <w:b/>
            <w:color w:val="auto"/>
            <w:sz w:val="18"/>
            <w:szCs w:val="18"/>
          </w:rPr>
          <w:t>(1.3 N/sq. mm)</w:t>
        </w:r>
        <w:r w:rsidRPr="00DE133D">
          <w:rPr>
            <w:rStyle w:val="SI"/>
            <w:rFonts w:ascii="Arial" w:hAnsi="Arial" w:cs="Arial"/>
            <w:color w:val="auto"/>
            <w:sz w:val="18"/>
            <w:szCs w:val="18"/>
          </w:rPr>
          <w:t>.</w:t>
        </w:r>
      </w:ins>
    </w:p>
    <w:p w14:paraId="59CC6295" w14:textId="77777777" w:rsidR="003C5906" w:rsidRPr="00DE133D" w:rsidRDefault="003C5906" w:rsidP="00FD5B25">
      <w:pPr>
        <w:pStyle w:val="PR3"/>
        <w:tabs>
          <w:tab w:val="clear" w:pos="2016"/>
          <w:tab w:val="left" w:pos="2250"/>
        </w:tabs>
        <w:ind w:left="2250" w:hanging="270"/>
        <w:jc w:val="left"/>
        <w:rPr>
          <w:ins w:id="260" w:author="Edited by ARCOM for Grace Construction Products" w:date="2007-05-17T13:15:00Z"/>
          <w:rFonts w:ascii="Arial" w:hAnsi="Arial" w:cs="Arial"/>
          <w:sz w:val="18"/>
          <w:szCs w:val="18"/>
        </w:rPr>
      </w:pPr>
      <w:ins w:id="261" w:author="Edited by ARCOM for Grace Construction Products" w:date="2007-05-17T13:15:00Z">
        <w:r w:rsidRPr="00DE133D">
          <w:rPr>
            <w:rFonts w:ascii="Arial" w:hAnsi="Arial" w:cs="Arial"/>
            <w:sz w:val="18"/>
            <w:szCs w:val="18"/>
          </w:rPr>
          <w:t>Pull Adhesion to Glass-Faced Gypsum Sheathing</w:t>
        </w:r>
      </w:ins>
      <w:ins w:id="262" w:author="Edited by ARCOM for Grace Construction Products" w:date="2007-05-17T13:58:00Z">
        <w:r w:rsidRPr="00DE133D">
          <w:rPr>
            <w:rFonts w:ascii="Arial" w:hAnsi="Arial" w:cs="Arial"/>
            <w:sz w:val="18"/>
            <w:szCs w:val="18"/>
          </w:rPr>
          <w:t xml:space="preserve">: </w:t>
        </w:r>
        <w:r w:rsidRPr="00DE133D">
          <w:rPr>
            <w:rStyle w:val="IP"/>
            <w:rFonts w:ascii="Arial" w:hAnsi="Arial" w:cs="Arial"/>
            <w:b/>
            <w:color w:val="auto"/>
            <w:sz w:val="18"/>
            <w:szCs w:val="18"/>
          </w:rPr>
          <w:t xml:space="preserve">11 </w:t>
        </w:r>
        <w:proofErr w:type="spellStart"/>
        <w:r w:rsidRPr="00DE133D">
          <w:rPr>
            <w:rStyle w:val="IP"/>
            <w:rFonts w:ascii="Arial" w:hAnsi="Arial" w:cs="Arial"/>
            <w:b/>
            <w:color w:val="auto"/>
            <w:sz w:val="18"/>
            <w:szCs w:val="18"/>
          </w:rPr>
          <w:t>lb</w:t>
        </w:r>
        <w:proofErr w:type="spellEnd"/>
        <w:r w:rsidRPr="00DE133D">
          <w:rPr>
            <w:rStyle w:val="IP"/>
            <w:rFonts w:ascii="Arial" w:hAnsi="Arial" w:cs="Arial"/>
            <w:b/>
            <w:color w:val="auto"/>
            <w:sz w:val="18"/>
            <w:szCs w:val="18"/>
          </w:rPr>
          <w:t>/sq. in</w:t>
        </w:r>
        <w:r w:rsidRPr="00DE133D">
          <w:rPr>
            <w:rFonts w:ascii="Arial" w:hAnsi="Arial" w:cs="Arial"/>
            <w:b/>
            <w:sz w:val="18"/>
            <w:szCs w:val="18"/>
          </w:rPr>
          <w:t xml:space="preserve"> </w:t>
        </w:r>
        <w:r w:rsidRPr="00DE133D">
          <w:rPr>
            <w:rStyle w:val="SI"/>
            <w:rFonts w:ascii="Arial" w:hAnsi="Arial" w:cs="Arial"/>
            <w:b/>
            <w:color w:val="auto"/>
            <w:sz w:val="18"/>
            <w:szCs w:val="18"/>
          </w:rPr>
          <w:t>(0.08 N/sq. mm)</w:t>
        </w:r>
      </w:ins>
    </w:p>
    <w:p w14:paraId="10EEDB74" w14:textId="77777777" w:rsidR="003C5906" w:rsidRPr="00DE133D" w:rsidRDefault="003C5906" w:rsidP="00FD5B25">
      <w:pPr>
        <w:pStyle w:val="PR3"/>
        <w:tabs>
          <w:tab w:val="clear" w:pos="2016"/>
          <w:tab w:val="left" w:pos="2250"/>
        </w:tabs>
        <w:ind w:left="2250" w:hanging="270"/>
        <w:jc w:val="left"/>
        <w:rPr>
          <w:ins w:id="263" w:author="Edited by ARCOM for Grace Construction Products" w:date="2007-05-17T12:57:00Z"/>
          <w:rFonts w:ascii="Arial" w:hAnsi="Arial" w:cs="Arial"/>
          <w:sz w:val="18"/>
          <w:szCs w:val="18"/>
        </w:rPr>
      </w:pPr>
      <w:ins w:id="264" w:author="Edited by ARCOM for Grace Construction Products" w:date="2007-05-17T12:57:00Z">
        <w:r w:rsidRPr="00DE133D">
          <w:rPr>
            <w:rFonts w:ascii="Arial" w:hAnsi="Arial" w:cs="Arial"/>
            <w:sz w:val="18"/>
            <w:szCs w:val="18"/>
          </w:rPr>
          <w:t xml:space="preserve">VOC Content: Less than </w:t>
        </w:r>
      </w:ins>
      <w:ins w:id="265" w:author="Edited by ARCOM for Grace Construction Products" w:date="2008-01-07T12:00:00Z">
        <w:r w:rsidRPr="00DE133D">
          <w:rPr>
            <w:rFonts w:ascii="Arial" w:hAnsi="Arial" w:cs="Arial"/>
            <w:sz w:val="18"/>
            <w:szCs w:val="18"/>
          </w:rPr>
          <w:t>20</w:t>
        </w:r>
      </w:ins>
      <w:ins w:id="266" w:author="Edited by ARCOM for Grace Construction Products" w:date="2007-05-17T12:57:00Z">
        <w:r w:rsidRPr="00DE133D">
          <w:rPr>
            <w:rFonts w:ascii="Arial" w:hAnsi="Arial" w:cs="Arial"/>
            <w:sz w:val="18"/>
            <w:szCs w:val="18"/>
          </w:rPr>
          <w:t xml:space="preserve"> g/L.</w:t>
        </w:r>
      </w:ins>
    </w:p>
    <w:p w14:paraId="3665A524" w14:textId="77777777" w:rsidR="003C5906" w:rsidRPr="00DE133D" w:rsidRDefault="003C5906" w:rsidP="00FD5B25">
      <w:pPr>
        <w:pStyle w:val="PR3"/>
        <w:tabs>
          <w:tab w:val="clear" w:pos="2016"/>
          <w:tab w:val="left" w:pos="2250"/>
        </w:tabs>
        <w:ind w:left="2250" w:hanging="270"/>
        <w:jc w:val="left"/>
        <w:rPr>
          <w:ins w:id="267" w:author="Edited by ARCOM for Grace Construction Products" w:date="2007-05-17T12:57:00Z"/>
          <w:rFonts w:ascii="Arial" w:hAnsi="Arial" w:cs="Arial"/>
          <w:sz w:val="18"/>
          <w:szCs w:val="18"/>
          <w:lang w:val="de-DE"/>
        </w:rPr>
      </w:pPr>
      <w:ins w:id="268" w:author="Edited by ARCOM for Grace Construction Products" w:date="2007-05-17T12:57:00Z">
        <w:r w:rsidRPr="00DE133D">
          <w:rPr>
            <w:rFonts w:ascii="Arial" w:hAnsi="Arial" w:cs="Arial"/>
            <w:sz w:val="18"/>
            <w:szCs w:val="18"/>
            <w:lang w:val="de-DE"/>
          </w:rPr>
          <w:t xml:space="preserve">Elongation: </w:t>
        </w:r>
      </w:ins>
      <w:ins w:id="269" w:author="Edited by ARCOM for Grace Construction Products" w:date="2008-01-07T12:00:00Z">
        <w:r w:rsidRPr="00DE133D">
          <w:rPr>
            <w:rFonts w:ascii="Arial" w:hAnsi="Arial" w:cs="Arial"/>
            <w:sz w:val="18"/>
            <w:szCs w:val="18"/>
            <w:lang w:val="de-DE"/>
          </w:rPr>
          <w:t xml:space="preserve">Minimum </w:t>
        </w:r>
      </w:ins>
      <w:ins w:id="270" w:author="Edited by ARCOM for Grace Construction Products" w:date="2007-05-17T12:57:00Z">
        <w:r w:rsidRPr="00DE133D">
          <w:rPr>
            <w:rFonts w:ascii="Arial" w:hAnsi="Arial" w:cs="Arial"/>
            <w:sz w:val="18"/>
            <w:szCs w:val="18"/>
            <w:lang w:val="de-DE"/>
          </w:rPr>
          <w:t>300%; ASTM D 412</w:t>
        </w:r>
      </w:ins>
      <w:ins w:id="271" w:author="Edited by ARCOM for Grace Construction Products" w:date="2008-01-07T12:00:00Z">
        <w:r w:rsidRPr="00DE133D">
          <w:rPr>
            <w:rFonts w:ascii="Arial" w:hAnsi="Arial" w:cs="Arial"/>
            <w:sz w:val="18"/>
            <w:szCs w:val="18"/>
            <w:lang w:val="de-DE"/>
          </w:rPr>
          <w:t>, Die C</w:t>
        </w:r>
      </w:ins>
      <w:ins w:id="272" w:author="Edited by ARCOM for Grace Construction Products" w:date="2007-05-17T12:57:00Z">
        <w:r w:rsidRPr="00DE133D">
          <w:rPr>
            <w:rFonts w:ascii="Arial" w:hAnsi="Arial" w:cs="Arial"/>
            <w:sz w:val="18"/>
            <w:szCs w:val="18"/>
            <w:lang w:val="de-DE"/>
          </w:rPr>
          <w:t>.</w:t>
        </w:r>
      </w:ins>
    </w:p>
    <w:p w14:paraId="747D322A" w14:textId="77777777" w:rsidR="003C5906" w:rsidRPr="00A7726E" w:rsidRDefault="003C5906" w:rsidP="00FD5B25">
      <w:pPr>
        <w:pStyle w:val="PR3"/>
        <w:tabs>
          <w:tab w:val="clear" w:pos="2016"/>
          <w:tab w:val="left" w:pos="2250"/>
        </w:tabs>
        <w:ind w:left="2250" w:hanging="270"/>
        <w:jc w:val="left"/>
        <w:rPr>
          <w:ins w:id="273" w:author="Edited by ARCOM for Grace Construction Products" w:date="2007-05-17T12:57:00Z"/>
          <w:rFonts w:ascii="Arial" w:hAnsi="Arial" w:cs="Arial"/>
          <w:sz w:val="18"/>
          <w:szCs w:val="18"/>
          <w:lang w:val="de-DE"/>
        </w:rPr>
      </w:pPr>
      <w:proofErr w:type="spellStart"/>
      <w:ins w:id="274" w:author="Edited by ARCOM for Grace Construction Products" w:date="2007-05-17T12:57:00Z">
        <w:r w:rsidRPr="00A7726E">
          <w:rPr>
            <w:rFonts w:ascii="Arial" w:hAnsi="Arial" w:cs="Arial"/>
            <w:sz w:val="18"/>
            <w:szCs w:val="18"/>
            <w:lang w:val="de-DE"/>
          </w:rPr>
          <w:t>Tensile</w:t>
        </w:r>
        <w:proofErr w:type="spellEnd"/>
        <w:r w:rsidRPr="00A7726E">
          <w:rPr>
            <w:rFonts w:ascii="Arial" w:hAnsi="Arial" w:cs="Arial"/>
            <w:sz w:val="18"/>
            <w:szCs w:val="18"/>
            <w:lang w:val="de-DE"/>
          </w:rPr>
          <w:t xml:space="preserve"> </w:t>
        </w:r>
        <w:proofErr w:type="spellStart"/>
        <w:r w:rsidRPr="00A7726E">
          <w:rPr>
            <w:rFonts w:ascii="Arial" w:hAnsi="Arial" w:cs="Arial"/>
            <w:sz w:val="18"/>
            <w:szCs w:val="18"/>
            <w:lang w:val="de-DE"/>
          </w:rPr>
          <w:t>Strength</w:t>
        </w:r>
        <w:proofErr w:type="spellEnd"/>
        <w:r w:rsidRPr="00A7726E">
          <w:rPr>
            <w:rFonts w:ascii="Arial" w:hAnsi="Arial" w:cs="Arial"/>
            <w:sz w:val="18"/>
            <w:szCs w:val="18"/>
            <w:lang w:val="de-DE"/>
          </w:rPr>
          <w:t xml:space="preserve">: </w:t>
        </w:r>
      </w:ins>
      <w:ins w:id="275" w:author="Edited by ARCOM for Grace Construction Products" w:date="2008-01-07T12:00:00Z">
        <w:r w:rsidRPr="00A7726E">
          <w:rPr>
            <w:rFonts w:ascii="Arial" w:hAnsi="Arial" w:cs="Arial"/>
            <w:sz w:val="18"/>
            <w:szCs w:val="18"/>
            <w:lang w:val="de-DE"/>
          </w:rPr>
          <w:t xml:space="preserve">Minimum </w:t>
        </w:r>
      </w:ins>
      <w:ins w:id="276" w:author="Edited by ARCOM for Grace Construction Products" w:date="2007-05-17T12:57:00Z">
        <w:r w:rsidRPr="00A7726E">
          <w:rPr>
            <w:rFonts w:ascii="Arial" w:hAnsi="Arial" w:cs="Arial"/>
            <w:sz w:val="18"/>
            <w:szCs w:val="18"/>
            <w:lang w:val="de-DE"/>
          </w:rPr>
          <w:t xml:space="preserve">300 </w:t>
        </w:r>
        <w:proofErr w:type="spellStart"/>
        <w:r w:rsidRPr="00A7726E">
          <w:rPr>
            <w:rFonts w:ascii="Arial" w:hAnsi="Arial" w:cs="Arial"/>
            <w:sz w:val="18"/>
            <w:szCs w:val="18"/>
            <w:lang w:val="de-DE"/>
          </w:rPr>
          <w:t>psi</w:t>
        </w:r>
        <w:proofErr w:type="spellEnd"/>
        <w:r w:rsidRPr="00A7726E">
          <w:rPr>
            <w:rFonts w:ascii="Arial" w:hAnsi="Arial" w:cs="Arial"/>
            <w:sz w:val="18"/>
            <w:szCs w:val="18"/>
            <w:lang w:val="de-DE"/>
          </w:rPr>
          <w:t>; ASTM D 412</w:t>
        </w:r>
      </w:ins>
      <w:ins w:id="277" w:author="Edited by ARCOM for Grace Construction Products" w:date="2008-01-07T12:00:00Z">
        <w:r w:rsidRPr="00A7726E">
          <w:rPr>
            <w:rFonts w:ascii="Arial" w:hAnsi="Arial" w:cs="Arial"/>
            <w:sz w:val="18"/>
            <w:szCs w:val="18"/>
            <w:lang w:val="de-DE"/>
          </w:rPr>
          <w:t>, Die C</w:t>
        </w:r>
      </w:ins>
      <w:ins w:id="278" w:author="Edited by ARCOM for Grace Construction Products" w:date="2007-05-17T12:57:00Z">
        <w:r w:rsidRPr="00A7726E">
          <w:rPr>
            <w:rFonts w:ascii="Arial" w:hAnsi="Arial" w:cs="Arial"/>
            <w:sz w:val="18"/>
            <w:szCs w:val="18"/>
            <w:lang w:val="de-DE"/>
          </w:rPr>
          <w:t>.</w:t>
        </w:r>
      </w:ins>
    </w:p>
    <w:p w14:paraId="01FA582B" w14:textId="77777777" w:rsidR="003C5906" w:rsidRDefault="003C5906" w:rsidP="00FD5B25">
      <w:pPr>
        <w:pStyle w:val="PR3"/>
        <w:tabs>
          <w:tab w:val="clear" w:pos="2016"/>
          <w:tab w:val="left" w:pos="2250"/>
        </w:tabs>
        <w:ind w:left="2250" w:hanging="270"/>
        <w:jc w:val="left"/>
        <w:rPr>
          <w:rFonts w:ascii="Arial" w:hAnsi="Arial" w:cs="Arial"/>
          <w:sz w:val="18"/>
          <w:szCs w:val="18"/>
        </w:rPr>
      </w:pPr>
      <w:ins w:id="279" w:author="Edited by ARCOM for Grace Construction Products" w:date="2007-05-17T14:00:00Z">
        <w:r w:rsidRPr="00A7726E">
          <w:rPr>
            <w:rFonts w:ascii="Arial" w:hAnsi="Arial" w:cs="Arial"/>
            <w:sz w:val="18"/>
            <w:szCs w:val="18"/>
          </w:rPr>
          <w:t>UV Exposure Limit:  6 months; ASTM D 412.</w:t>
        </w:r>
      </w:ins>
    </w:p>
    <w:p w14:paraId="5FE0171C" w14:textId="77777777" w:rsidR="00FD5B25" w:rsidRPr="00A7726E" w:rsidRDefault="00FD5B25" w:rsidP="00FD5B25">
      <w:pPr>
        <w:pStyle w:val="PR3"/>
        <w:numPr>
          <w:ilvl w:val="0"/>
          <w:numId w:val="0"/>
        </w:numPr>
        <w:tabs>
          <w:tab w:val="clear" w:pos="2016"/>
          <w:tab w:val="left" w:pos="2250"/>
        </w:tabs>
        <w:ind w:left="1980"/>
        <w:jc w:val="left"/>
        <w:rPr>
          <w:ins w:id="280" w:author="Edited by ARCOM for Grace Construction Products" w:date="2007-05-17T12:57:00Z"/>
          <w:rFonts w:ascii="Arial" w:hAnsi="Arial" w:cs="Arial"/>
          <w:sz w:val="18"/>
          <w:szCs w:val="18"/>
        </w:rPr>
      </w:pPr>
    </w:p>
    <w:p w14:paraId="7C15141A" w14:textId="77777777" w:rsidR="003C5906" w:rsidRPr="00A7726E" w:rsidRDefault="003C5906" w:rsidP="00FD5B25">
      <w:pPr>
        <w:pStyle w:val="ART"/>
        <w:spacing w:before="0"/>
        <w:ind w:left="540" w:hanging="540"/>
        <w:jc w:val="left"/>
        <w:rPr>
          <w:rFonts w:ascii="Arial" w:hAnsi="Arial" w:cs="Arial"/>
          <w:sz w:val="18"/>
          <w:szCs w:val="18"/>
        </w:rPr>
      </w:pPr>
      <w:r w:rsidRPr="00A7726E">
        <w:rPr>
          <w:rFonts w:ascii="Arial" w:hAnsi="Arial" w:cs="Arial"/>
          <w:sz w:val="18"/>
          <w:szCs w:val="18"/>
        </w:rPr>
        <w:t>AUXILIARY MATERIALS</w:t>
      </w:r>
    </w:p>
    <w:p w14:paraId="4FB12946" w14:textId="77777777" w:rsidR="003C5906" w:rsidRPr="00A7726E" w:rsidRDefault="003C5906" w:rsidP="00FD5B25">
      <w:pPr>
        <w:pStyle w:val="PR1"/>
        <w:spacing w:before="40"/>
        <w:ind w:hanging="324"/>
        <w:jc w:val="left"/>
        <w:rPr>
          <w:rFonts w:ascii="Arial" w:hAnsi="Arial" w:cs="Arial"/>
          <w:sz w:val="18"/>
          <w:szCs w:val="18"/>
        </w:rPr>
      </w:pPr>
      <w:r w:rsidRPr="00A7726E">
        <w:rPr>
          <w:rFonts w:ascii="Arial" w:hAnsi="Arial" w:cs="Arial"/>
          <w:sz w:val="18"/>
          <w:szCs w:val="18"/>
        </w:rPr>
        <w:t>General:  Auxiliary materials recommended by air barrier manufacturer for intended use and compatible with air barrier membrane.  Liquid-type auxiliary materials shall comply with VOC limits of authorities having jurisdiction.</w:t>
      </w:r>
    </w:p>
    <w:p w14:paraId="5A894EB3"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Both types of liquid primer in paragraph below may be used on concrete, masonry, gypsum and wood-based sheathings, metal, and painted substrates.</w:t>
      </w:r>
    </w:p>
    <w:p w14:paraId="609D14EC" w14:textId="77777777" w:rsidR="003C5906" w:rsidRPr="00A7726E" w:rsidRDefault="003C5906" w:rsidP="00FD5B25">
      <w:pPr>
        <w:pStyle w:val="PR1"/>
        <w:spacing w:before="60"/>
        <w:ind w:hanging="324"/>
        <w:jc w:val="left"/>
        <w:rPr>
          <w:rFonts w:ascii="Arial" w:hAnsi="Arial" w:cs="Arial"/>
          <w:sz w:val="18"/>
          <w:szCs w:val="18"/>
        </w:rPr>
      </w:pPr>
      <w:ins w:id="281" w:author="Edited by ARCOM for Grace Construction Products" w:date="2007-05-17T14:06:00Z">
        <w:r w:rsidRPr="00A7726E">
          <w:rPr>
            <w:rFonts w:ascii="Arial" w:hAnsi="Arial" w:cs="Arial"/>
            <w:sz w:val="18"/>
            <w:szCs w:val="18"/>
          </w:rPr>
          <w:t xml:space="preserve">Transition Membrane </w:t>
        </w:r>
      </w:ins>
      <w:r w:rsidRPr="00A7726E">
        <w:rPr>
          <w:rFonts w:ascii="Arial" w:hAnsi="Arial" w:cs="Arial"/>
          <w:sz w:val="18"/>
          <w:szCs w:val="18"/>
        </w:rPr>
        <w:t>Primer:  Liquid [</w:t>
      </w:r>
      <w:r w:rsidRPr="00DE133D">
        <w:rPr>
          <w:rFonts w:ascii="Arial" w:hAnsi="Arial" w:cs="Arial"/>
          <w:b/>
          <w:sz w:val="18"/>
          <w:szCs w:val="18"/>
        </w:rPr>
        <w:t>waterborne</w:t>
      </w:r>
      <w:r w:rsidRPr="00A7726E">
        <w:rPr>
          <w:rFonts w:ascii="Arial" w:hAnsi="Arial" w:cs="Arial"/>
          <w:sz w:val="18"/>
          <w:szCs w:val="18"/>
        </w:rPr>
        <w:t>] [</w:t>
      </w:r>
      <w:r w:rsidRPr="00DE133D">
        <w:rPr>
          <w:rFonts w:ascii="Arial" w:hAnsi="Arial" w:cs="Arial"/>
          <w:b/>
          <w:sz w:val="18"/>
          <w:szCs w:val="18"/>
        </w:rPr>
        <w:t>solvent-borne</w:t>
      </w:r>
      <w:r w:rsidRPr="00A7726E">
        <w:rPr>
          <w:rFonts w:ascii="Arial" w:hAnsi="Arial" w:cs="Arial"/>
          <w:sz w:val="18"/>
          <w:szCs w:val="18"/>
        </w:rPr>
        <w:t>] primer recommended for substrate by manufacturer of air barrier material</w:t>
      </w:r>
      <w:ins w:id="282" w:author="Edited by ARCOM for Grace Construction Products" w:date="2007-05-17T14:07:00Z">
        <w:r w:rsidRPr="00A7726E">
          <w:rPr>
            <w:rFonts w:ascii="Arial" w:hAnsi="Arial" w:cs="Arial"/>
            <w:sz w:val="18"/>
            <w:szCs w:val="18"/>
          </w:rPr>
          <w:t xml:space="preserve"> when applying flashing and transition membranes directly to substrate</w:t>
        </w:r>
      </w:ins>
      <w:r w:rsidRPr="00A7726E">
        <w:rPr>
          <w:rFonts w:ascii="Arial" w:hAnsi="Arial" w:cs="Arial"/>
          <w:sz w:val="18"/>
          <w:szCs w:val="18"/>
        </w:rPr>
        <w:t>.</w:t>
      </w:r>
    </w:p>
    <w:p w14:paraId="05389128" w14:textId="5F101094" w:rsidR="003C5906" w:rsidRPr="00A7726E" w:rsidRDefault="003C5906" w:rsidP="00FD5B25">
      <w:pPr>
        <w:pStyle w:val="PR2"/>
        <w:spacing w:before="40"/>
        <w:ind w:hanging="360"/>
        <w:jc w:val="left"/>
        <w:rPr>
          <w:ins w:id="283" w:author="Edited by ARCOM for Grace Construction Products" w:date="2007-05-17T14:07:00Z"/>
          <w:rFonts w:ascii="Arial" w:hAnsi="Arial" w:cs="Arial"/>
          <w:sz w:val="18"/>
          <w:szCs w:val="18"/>
        </w:rPr>
      </w:pPr>
      <w:ins w:id="284" w:author="Edited by ARCOM for Grace Construction Products" w:date="2007-05-17T14:07:00Z">
        <w:r w:rsidRPr="00A7726E">
          <w:rPr>
            <w:rFonts w:ascii="Arial" w:hAnsi="Arial" w:cs="Arial"/>
            <w:sz w:val="18"/>
            <w:szCs w:val="18"/>
          </w:rPr>
          <w:t xml:space="preserve">Basis-of-Design Product:  </w:t>
        </w:r>
      </w:ins>
      <w:r w:rsidR="007226FB">
        <w:rPr>
          <w:rFonts w:ascii="Arial" w:hAnsi="Arial" w:cs="Arial"/>
          <w:sz w:val="18"/>
          <w:szCs w:val="18"/>
        </w:rPr>
        <w:t>GCP Advanced Technologies</w:t>
      </w:r>
      <w:ins w:id="285" w:author="Edited by ARCOM for Grace Construction Products" w:date="2007-05-17T14:07:00Z">
        <w:r w:rsidRPr="00A7726E">
          <w:rPr>
            <w:rFonts w:ascii="Arial" w:hAnsi="Arial" w:cs="Arial"/>
            <w:sz w:val="18"/>
            <w:szCs w:val="18"/>
          </w:rPr>
          <w:t xml:space="preserve"> Construction Products; </w:t>
        </w:r>
      </w:ins>
      <w:ins w:id="286" w:author="Edited by ARCOM for Grace Construction Products" w:date="2008-01-07T12:00:00Z">
        <w:r w:rsidRPr="00A7726E">
          <w:rPr>
            <w:rFonts w:ascii="Arial" w:hAnsi="Arial" w:cs="Arial"/>
            <w:sz w:val="18"/>
            <w:szCs w:val="18"/>
          </w:rPr>
          <w:t>"</w:t>
        </w:r>
      </w:ins>
      <w:ins w:id="287" w:author="Edited by ARCOM for Grace Construction Products" w:date="2007-05-17T14:07:00Z">
        <w:r w:rsidRPr="00A7726E">
          <w:rPr>
            <w:rFonts w:ascii="Arial" w:hAnsi="Arial" w:cs="Arial"/>
            <w:sz w:val="18"/>
            <w:szCs w:val="18"/>
          </w:rPr>
          <w:t>Perm-A-Barrier WB Primer.</w:t>
        </w:r>
      </w:ins>
      <w:ins w:id="288" w:author="Edited by ARCOM for Grace Construction Products" w:date="2008-01-07T12:00:00Z">
        <w:r w:rsidRPr="00A7726E">
          <w:rPr>
            <w:rFonts w:ascii="Arial" w:hAnsi="Arial" w:cs="Arial"/>
            <w:sz w:val="18"/>
            <w:szCs w:val="18"/>
          </w:rPr>
          <w:t>"</w:t>
        </w:r>
      </w:ins>
    </w:p>
    <w:p w14:paraId="662562D4"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 xml:space="preserve">Modified bituminous self-adhering strip in paragraph below is used </w:t>
      </w:r>
      <w:ins w:id="289" w:author="Edited by ARCOM for Grace Construction Products" w:date="2007-09-21T11:03:00Z">
        <w:r w:rsidRPr="00A7726E">
          <w:rPr>
            <w:rFonts w:ascii="Arial" w:hAnsi="Arial" w:cs="Arial"/>
            <w:sz w:val="18"/>
            <w:szCs w:val="18"/>
          </w:rPr>
          <w:t>as through-wall flashing</w:t>
        </w:r>
      </w:ins>
      <w:del w:id="290" w:author="Edited by ARCOM for Grace Construction Products" w:date="2008-01-07T12:00:00Z">
        <w:r w:rsidRPr="00A7726E">
          <w:rPr>
            <w:rFonts w:ascii="Arial" w:hAnsi="Arial" w:cs="Arial"/>
            <w:sz w:val="18"/>
            <w:szCs w:val="18"/>
          </w:rPr>
          <w:delText>to counterflash metal flashings</w:delText>
        </w:r>
      </w:del>
      <w:r w:rsidRPr="00A7726E">
        <w:rPr>
          <w:rFonts w:ascii="Arial" w:hAnsi="Arial" w:cs="Arial"/>
          <w:sz w:val="18"/>
          <w:szCs w:val="18"/>
        </w:rPr>
        <w:t>.</w:t>
      </w:r>
    </w:p>
    <w:p w14:paraId="434D3ACE" w14:textId="77777777" w:rsidR="003C5906" w:rsidRPr="00A7726E" w:rsidRDefault="003C5906" w:rsidP="00FD5B25">
      <w:pPr>
        <w:pStyle w:val="PR1"/>
        <w:spacing w:before="60"/>
        <w:ind w:left="878" w:hanging="331"/>
        <w:jc w:val="left"/>
        <w:rPr>
          <w:rFonts w:ascii="Arial" w:hAnsi="Arial" w:cs="Arial"/>
          <w:sz w:val="18"/>
          <w:szCs w:val="18"/>
        </w:rPr>
      </w:pPr>
      <w:ins w:id="291" w:author="Edited by ARCOM for Grace Construction Products" w:date="2007-05-17T14:08:00Z">
        <w:r w:rsidRPr="00A7726E">
          <w:rPr>
            <w:rFonts w:ascii="Arial" w:hAnsi="Arial" w:cs="Arial"/>
            <w:sz w:val="18"/>
            <w:szCs w:val="18"/>
          </w:rPr>
          <w:t>Through-Wall Flashing</w:t>
        </w:r>
      </w:ins>
      <w:del w:id="292" w:author="Edited by ARCOM for Grace Construction Products" w:date="2008-01-07T12:00:00Z">
        <w:r w:rsidRPr="00A7726E">
          <w:rPr>
            <w:rFonts w:ascii="Arial" w:hAnsi="Arial" w:cs="Arial"/>
            <w:sz w:val="18"/>
            <w:szCs w:val="18"/>
          </w:rPr>
          <w:delText>Counterflashing Strip</w:delText>
        </w:r>
      </w:del>
      <w:r w:rsidRPr="00A7726E">
        <w:rPr>
          <w:rFonts w:ascii="Arial" w:hAnsi="Arial" w:cs="Arial"/>
          <w:sz w:val="18"/>
          <w:szCs w:val="18"/>
        </w:rPr>
        <w:t>:  Modified bitumin</w:t>
      </w:r>
      <w:r w:rsidRPr="00DE133D">
        <w:rPr>
          <w:rFonts w:ascii="Arial" w:hAnsi="Arial" w:cs="Arial"/>
          <w:sz w:val="18"/>
          <w:szCs w:val="18"/>
        </w:rPr>
        <w:t xml:space="preserve">ous, </w:t>
      </w:r>
      <w:r w:rsidRPr="00DE133D">
        <w:rPr>
          <w:rStyle w:val="IP"/>
          <w:rFonts w:ascii="Arial" w:hAnsi="Arial" w:cs="Arial"/>
          <w:b/>
          <w:color w:val="auto"/>
          <w:sz w:val="18"/>
          <w:szCs w:val="18"/>
        </w:rPr>
        <w:t>40-mil-</w:t>
      </w:r>
      <w:r w:rsidRPr="00DE133D">
        <w:rPr>
          <w:rStyle w:val="SI"/>
          <w:rFonts w:ascii="Arial" w:hAnsi="Arial" w:cs="Arial"/>
          <w:b/>
          <w:color w:val="auto"/>
          <w:sz w:val="18"/>
          <w:szCs w:val="18"/>
        </w:rPr>
        <w:t xml:space="preserve"> (1.0-mm-)</w:t>
      </w:r>
      <w:r w:rsidRPr="00DE133D">
        <w:rPr>
          <w:rFonts w:ascii="Arial" w:hAnsi="Arial" w:cs="Arial"/>
          <w:sz w:val="18"/>
          <w:szCs w:val="18"/>
        </w:rPr>
        <w:t xml:space="preserve"> thick, self-adhering sheet consisting of </w:t>
      </w:r>
      <w:r w:rsidRPr="00DE133D">
        <w:rPr>
          <w:rStyle w:val="IP"/>
          <w:rFonts w:ascii="Arial" w:hAnsi="Arial" w:cs="Arial"/>
          <w:b/>
          <w:color w:val="auto"/>
          <w:sz w:val="18"/>
          <w:szCs w:val="18"/>
        </w:rPr>
        <w:t>32 mils</w:t>
      </w:r>
      <w:r w:rsidRPr="00DE133D">
        <w:rPr>
          <w:rStyle w:val="SI"/>
          <w:rFonts w:ascii="Arial" w:hAnsi="Arial" w:cs="Arial"/>
          <w:b/>
          <w:color w:val="auto"/>
          <w:sz w:val="18"/>
          <w:szCs w:val="18"/>
        </w:rPr>
        <w:t xml:space="preserve"> (0.8 mm)</w:t>
      </w:r>
      <w:r w:rsidRPr="00DE133D">
        <w:rPr>
          <w:rFonts w:ascii="Arial" w:hAnsi="Arial" w:cs="Arial"/>
          <w:sz w:val="18"/>
          <w:szCs w:val="18"/>
        </w:rPr>
        <w:t xml:space="preserve"> of rubberized asphalt laminated to an </w:t>
      </w:r>
      <w:r w:rsidRPr="00DE133D">
        <w:rPr>
          <w:rStyle w:val="IP"/>
          <w:rFonts w:ascii="Arial" w:hAnsi="Arial" w:cs="Arial"/>
          <w:b/>
          <w:color w:val="auto"/>
          <w:sz w:val="18"/>
          <w:szCs w:val="18"/>
        </w:rPr>
        <w:t>8-mil-</w:t>
      </w:r>
      <w:r w:rsidRPr="00DE133D">
        <w:rPr>
          <w:rStyle w:val="SI"/>
          <w:rFonts w:ascii="Arial" w:hAnsi="Arial" w:cs="Arial"/>
          <w:b/>
          <w:color w:val="auto"/>
          <w:sz w:val="18"/>
          <w:szCs w:val="18"/>
        </w:rPr>
        <w:t xml:space="preserve"> (0.2-mm-)</w:t>
      </w:r>
      <w:r w:rsidRPr="00DE133D">
        <w:rPr>
          <w:rFonts w:ascii="Arial" w:hAnsi="Arial" w:cs="Arial"/>
          <w:sz w:val="18"/>
          <w:szCs w:val="18"/>
        </w:rPr>
        <w:t xml:space="preserve"> thick, </w:t>
      </w:r>
      <w:proofErr w:type="spellStart"/>
      <w:r w:rsidRPr="00DE133D">
        <w:rPr>
          <w:rFonts w:ascii="Arial" w:hAnsi="Arial" w:cs="Arial"/>
          <w:sz w:val="18"/>
          <w:szCs w:val="18"/>
        </w:rPr>
        <w:t>crosslaminated</w:t>
      </w:r>
      <w:proofErr w:type="spellEnd"/>
      <w:r w:rsidRPr="00DE133D">
        <w:rPr>
          <w:rFonts w:ascii="Arial" w:hAnsi="Arial" w:cs="Arial"/>
          <w:sz w:val="18"/>
          <w:szCs w:val="18"/>
        </w:rPr>
        <w:t xml:space="preserve"> polyethylene film with release liner backing.</w:t>
      </w:r>
    </w:p>
    <w:p w14:paraId="04D5B7DF" w14:textId="1DA9B510" w:rsidR="003C5906" w:rsidRPr="00A7726E" w:rsidRDefault="003C5906" w:rsidP="00FD5B25">
      <w:pPr>
        <w:pStyle w:val="PR2"/>
        <w:spacing w:before="40"/>
        <w:ind w:hanging="360"/>
        <w:jc w:val="left"/>
        <w:rPr>
          <w:ins w:id="293" w:author="Edited by ARCOM for Grace Construction Products" w:date="2007-05-17T14:08:00Z"/>
          <w:rFonts w:ascii="Arial" w:hAnsi="Arial" w:cs="Arial"/>
          <w:sz w:val="18"/>
          <w:szCs w:val="18"/>
        </w:rPr>
      </w:pPr>
      <w:ins w:id="294" w:author="Edited by ARCOM for Grace Construction Products" w:date="2007-05-17T14:08:00Z">
        <w:r w:rsidRPr="00A7726E">
          <w:rPr>
            <w:rFonts w:ascii="Arial" w:hAnsi="Arial" w:cs="Arial"/>
            <w:sz w:val="18"/>
            <w:szCs w:val="18"/>
          </w:rPr>
          <w:t xml:space="preserve">Basis-of-Design Product:  </w:t>
        </w:r>
      </w:ins>
      <w:r w:rsidR="007226FB">
        <w:rPr>
          <w:rFonts w:ascii="Arial" w:hAnsi="Arial" w:cs="Arial"/>
          <w:sz w:val="18"/>
          <w:szCs w:val="18"/>
        </w:rPr>
        <w:t>GCP Advanced Technologies</w:t>
      </w:r>
      <w:ins w:id="295" w:author="Edited by ARCOM for Grace Construction Products" w:date="2007-05-17T14:08:00Z">
        <w:r w:rsidRPr="00A7726E">
          <w:rPr>
            <w:rFonts w:ascii="Arial" w:hAnsi="Arial" w:cs="Arial"/>
            <w:sz w:val="18"/>
            <w:szCs w:val="18"/>
          </w:rPr>
          <w:t xml:space="preserve"> Construction Products; </w:t>
        </w:r>
      </w:ins>
      <w:ins w:id="296" w:author="Edited by ARCOM for Grace Construction Products" w:date="2008-01-07T12:00:00Z">
        <w:r w:rsidRPr="00A7726E">
          <w:rPr>
            <w:rFonts w:ascii="Arial" w:hAnsi="Arial" w:cs="Arial"/>
            <w:sz w:val="18"/>
            <w:szCs w:val="18"/>
          </w:rPr>
          <w:t>"</w:t>
        </w:r>
      </w:ins>
      <w:ins w:id="297" w:author="Edited by ARCOM for Grace Construction Products" w:date="2007-05-17T14:08:00Z">
        <w:r w:rsidRPr="00A7726E">
          <w:rPr>
            <w:rFonts w:ascii="Arial" w:hAnsi="Arial" w:cs="Arial"/>
            <w:sz w:val="18"/>
            <w:szCs w:val="18"/>
          </w:rPr>
          <w:t>Perm-A-Barrier Wall Flashing.</w:t>
        </w:r>
      </w:ins>
      <w:ins w:id="298" w:author="Edited by ARCOM for Grace Construction Products" w:date="2008-01-07T12:00:00Z">
        <w:r w:rsidRPr="00A7726E">
          <w:rPr>
            <w:rFonts w:ascii="Arial" w:hAnsi="Arial" w:cs="Arial"/>
            <w:sz w:val="18"/>
            <w:szCs w:val="18"/>
          </w:rPr>
          <w:t>"</w:t>
        </w:r>
      </w:ins>
    </w:p>
    <w:p w14:paraId="15FBA0FC"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Butyl-based self-adhering strip in first paragraph below is used to terminate air barrier to EPDM or TPO roofing membranes.</w:t>
      </w:r>
    </w:p>
    <w:p w14:paraId="715B9526"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 xml:space="preserve">Butyl </w:t>
      </w:r>
      <w:del w:id="299" w:author="Edited by ARCOM for Grace Construction Products" w:date="2008-01-07T12:00:00Z">
        <w:r w:rsidRPr="00A7726E">
          <w:rPr>
            <w:rFonts w:ascii="Arial" w:hAnsi="Arial" w:cs="Arial"/>
            <w:sz w:val="18"/>
            <w:szCs w:val="18"/>
          </w:rPr>
          <w:delText>Strip</w:delText>
        </w:r>
      </w:del>
      <w:ins w:id="300" w:author="Edited by ARCOM for Grace Construction Products" w:date="2007-05-17T14:09:00Z">
        <w:del w:id="301" w:author="Edited by ARCOM for Grace Construction Products" w:date="2008-01-07T12:00:00Z">
          <w:r w:rsidRPr="00A7726E">
            <w:rPr>
              <w:rFonts w:ascii="Arial" w:hAnsi="Arial" w:cs="Arial"/>
              <w:sz w:val="18"/>
              <w:szCs w:val="18"/>
            </w:rPr>
            <w:delText xml:space="preserve"> </w:delText>
          </w:r>
        </w:del>
        <w:r w:rsidRPr="00A7726E">
          <w:rPr>
            <w:rFonts w:ascii="Arial" w:hAnsi="Arial" w:cs="Arial"/>
            <w:sz w:val="18"/>
            <w:szCs w:val="18"/>
          </w:rPr>
          <w:t>Transition Membrane</w:t>
        </w:r>
      </w:ins>
      <w:r w:rsidRPr="00A7726E">
        <w:rPr>
          <w:rFonts w:ascii="Arial" w:hAnsi="Arial" w:cs="Arial"/>
          <w:sz w:val="18"/>
          <w:szCs w:val="18"/>
        </w:rPr>
        <w:t xml:space="preserve">:  Vapor-retarding, </w:t>
      </w:r>
      <w:r w:rsidRPr="00DE133D">
        <w:rPr>
          <w:rStyle w:val="IP"/>
          <w:rFonts w:ascii="Arial" w:hAnsi="Arial" w:cs="Arial"/>
          <w:b/>
          <w:color w:val="auto"/>
          <w:sz w:val="18"/>
          <w:szCs w:val="18"/>
        </w:rPr>
        <w:t>30- to 40-mil-</w:t>
      </w:r>
      <w:r w:rsidRPr="00DE133D">
        <w:rPr>
          <w:rStyle w:val="SI"/>
          <w:rFonts w:ascii="Arial" w:hAnsi="Arial" w:cs="Arial"/>
          <w:b/>
          <w:color w:val="auto"/>
          <w:sz w:val="18"/>
          <w:szCs w:val="18"/>
        </w:rPr>
        <w:t xml:space="preserve"> (0.76- to 1.0-mm-)</w:t>
      </w:r>
      <w:r w:rsidRPr="00A7726E">
        <w:rPr>
          <w:rFonts w:ascii="Arial" w:hAnsi="Arial" w:cs="Arial"/>
          <w:sz w:val="18"/>
          <w:szCs w:val="18"/>
        </w:rPr>
        <w:t xml:space="preserve"> thick, self-adhering; polyethylene-film-reinforced top surface laminated to layer of butyl adhesive with release liner backing.</w:t>
      </w:r>
    </w:p>
    <w:p w14:paraId="6175B615" w14:textId="502C77E5" w:rsidR="003C5906" w:rsidRPr="00A7726E" w:rsidRDefault="003C5906" w:rsidP="00FD5B25">
      <w:pPr>
        <w:pStyle w:val="PR2"/>
        <w:spacing w:before="40"/>
        <w:ind w:hanging="360"/>
        <w:jc w:val="left"/>
        <w:rPr>
          <w:ins w:id="302" w:author="Edited by ARCOM for Grace Construction Products" w:date="2007-05-17T14:09:00Z"/>
          <w:rFonts w:ascii="Arial" w:hAnsi="Arial" w:cs="Arial"/>
          <w:sz w:val="18"/>
          <w:szCs w:val="18"/>
        </w:rPr>
      </w:pPr>
      <w:ins w:id="303" w:author="Edited by ARCOM for Grace Construction Products" w:date="2007-05-17T14:09:00Z">
        <w:r w:rsidRPr="00A7726E">
          <w:rPr>
            <w:rFonts w:ascii="Arial" w:hAnsi="Arial" w:cs="Arial"/>
            <w:sz w:val="18"/>
            <w:szCs w:val="18"/>
          </w:rPr>
          <w:t xml:space="preserve">Basis-of-Design Product:  </w:t>
        </w:r>
      </w:ins>
      <w:r w:rsidR="007226FB">
        <w:rPr>
          <w:rFonts w:ascii="Arial" w:hAnsi="Arial" w:cs="Arial"/>
          <w:sz w:val="18"/>
          <w:szCs w:val="18"/>
        </w:rPr>
        <w:t>GCP Advanced Technologies</w:t>
      </w:r>
      <w:ins w:id="304" w:author="Edited by ARCOM for Grace Construction Products" w:date="2007-05-17T14:09:00Z">
        <w:r w:rsidRPr="00A7726E">
          <w:rPr>
            <w:rFonts w:ascii="Arial" w:hAnsi="Arial" w:cs="Arial"/>
            <w:sz w:val="18"/>
            <w:szCs w:val="18"/>
          </w:rPr>
          <w:t xml:space="preserve"> Construction Products; </w:t>
        </w:r>
      </w:ins>
      <w:ins w:id="305" w:author="Edited by ARCOM for Grace Construction Products" w:date="2008-01-07T12:00:00Z">
        <w:r w:rsidRPr="00A7726E">
          <w:rPr>
            <w:rFonts w:ascii="Arial" w:hAnsi="Arial" w:cs="Arial"/>
            <w:sz w:val="18"/>
            <w:szCs w:val="18"/>
          </w:rPr>
          <w:t>"</w:t>
        </w:r>
      </w:ins>
      <w:ins w:id="306" w:author="Edited by ARCOM for Grace Construction Products" w:date="2007-05-17T14:09:00Z">
        <w:r w:rsidRPr="00A7726E">
          <w:rPr>
            <w:rFonts w:ascii="Arial" w:hAnsi="Arial" w:cs="Arial"/>
            <w:sz w:val="18"/>
            <w:szCs w:val="18"/>
          </w:rPr>
          <w:t xml:space="preserve"> Ultra.</w:t>
        </w:r>
      </w:ins>
      <w:ins w:id="307" w:author="Edited by ARCOM for Grace Construction Products" w:date="2008-01-07T12:00:00Z">
        <w:r w:rsidRPr="00A7726E">
          <w:rPr>
            <w:rFonts w:ascii="Arial" w:hAnsi="Arial" w:cs="Arial"/>
            <w:sz w:val="18"/>
            <w:szCs w:val="18"/>
          </w:rPr>
          <w:t>"</w:t>
        </w:r>
      </w:ins>
    </w:p>
    <w:p w14:paraId="7BD73764"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Modified bituminous self-adhering strip in first paragraph below is used to terminate air barrier to compatible roofing membranes.  Verify compatibility with roofing membranes and revise strip material if necessary.</w:t>
      </w:r>
    </w:p>
    <w:p w14:paraId="0A74E986"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 xml:space="preserve">Modified Bituminous </w:t>
      </w:r>
      <w:ins w:id="308" w:author="Edited by ARCOM for Grace Construction Products" w:date="2007-05-17T14:10:00Z">
        <w:r w:rsidRPr="00A7726E">
          <w:rPr>
            <w:rFonts w:ascii="Arial" w:hAnsi="Arial" w:cs="Arial"/>
            <w:sz w:val="18"/>
            <w:szCs w:val="18"/>
          </w:rPr>
          <w:t>Transition Membrane</w:t>
        </w:r>
      </w:ins>
      <w:del w:id="309" w:author="Edited by ARCOM for Grace Construction Products" w:date="2008-01-07T12:00:00Z">
        <w:r w:rsidRPr="00A7726E">
          <w:rPr>
            <w:rFonts w:ascii="Arial" w:hAnsi="Arial" w:cs="Arial"/>
            <w:sz w:val="18"/>
            <w:szCs w:val="18"/>
          </w:rPr>
          <w:delText>Strip</w:delText>
        </w:r>
      </w:del>
      <w:r w:rsidRPr="00A7726E">
        <w:rPr>
          <w:rFonts w:ascii="Arial" w:hAnsi="Arial" w:cs="Arial"/>
          <w:sz w:val="18"/>
          <w:szCs w:val="18"/>
        </w:rPr>
        <w:t xml:space="preserve">:  Vapor-retarding, </w:t>
      </w:r>
      <w:r w:rsidRPr="00DE133D">
        <w:rPr>
          <w:rStyle w:val="IP"/>
          <w:rFonts w:ascii="Arial" w:hAnsi="Arial" w:cs="Arial"/>
          <w:b/>
          <w:color w:val="auto"/>
          <w:sz w:val="18"/>
          <w:szCs w:val="18"/>
        </w:rPr>
        <w:t>40-mil-</w:t>
      </w:r>
      <w:r w:rsidRPr="00DE133D">
        <w:rPr>
          <w:rStyle w:val="SI"/>
          <w:rFonts w:ascii="Arial" w:hAnsi="Arial" w:cs="Arial"/>
          <w:b/>
          <w:color w:val="auto"/>
          <w:sz w:val="18"/>
          <w:szCs w:val="18"/>
        </w:rPr>
        <w:t xml:space="preserve"> (1.0-mm-)</w:t>
      </w:r>
      <w:r w:rsidRPr="00A7726E">
        <w:rPr>
          <w:rFonts w:ascii="Arial" w:hAnsi="Arial" w:cs="Arial"/>
          <w:sz w:val="18"/>
          <w:szCs w:val="18"/>
        </w:rPr>
        <w:t xml:space="preserve"> thick, smooth-surfaced, self-adhering; consisting of </w:t>
      </w:r>
      <w:r w:rsidRPr="00DE133D">
        <w:rPr>
          <w:rStyle w:val="IP"/>
          <w:rFonts w:ascii="Arial" w:hAnsi="Arial" w:cs="Arial"/>
          <w:b/>
          <w:color w:val="auto"/>
          <w:sz w:val="18"/>
          <w:szCs w:val="18"/>
        </w:rPr>
        <w:t>36 mils</w:t>
      </w:r>
      <w:r w:rsidRPr="00DE133D">
        <w:rPr>
          <w:rStyle w:val="SI"/>
          <w:rFonts w:ascii="Arial" w:hAnsi="Arial" w:cs="Arial"/>
          <w:b/>
          <w:color w:val="auto"/>
          <w:sz w:val="18"/>
          <w:szCs w:val="18"/>
        </w:rPr>
        <w:t xml:space="preserve"> (0.9 mm)</w:t>
      </w:r>
      <w:r w:rsidRPr="00A7726E">
        <w:rPr>
          <w:rFonts w:ascii="Arial" w:hAnsi="Arial" w:cs="Arial"/>
          <w:sz w:val="18"/>
          <w:szCs w:val="18"/>
        </w:rPr>
        <w:t xml:space="preserve"> of rubberized asphalt laminated to a </w:t>
      </w:r>
      <w:r w:rsidRPr="00DE133D">
        <w:rPr>
          <w:rStyle w:val="IP"/>
          <w:rFonts w:ascii="Arial" w:hAnsi="Arial" w:cs="Arial"/>
          <w:b/>
          <w:color w:val="auto"/>
          <w:sz w:val="18"/>
          <w:szCs w:val="18"/>
        </w:rPr>
        <w:t>4-mil-</w:t>
      </w:r>
      <w:r w:rsidRPr="00DE133D">
        <w:rPr>
          <w:rStyle w:val="SI"/>
          <w:rFonts w:ascii="Arial" w:hAnsi="Arial" w:cs="Arial"/>
          <w:b/>
          <w:color w:val="auto"/>
          <w:sz w:val="18"/>
          <w:szCs w:val="18"/>
        </w:rPr>
        <w:t xml:space="preserve"> (0.1-mm-)</w:t>
      </w:r>
      <w:r w:rsidRPr="00A7726E">
        <w:rPr>
          <w:rFonts w:ascii="Arial" w:hAnsi="Arial" w:cs="Arial"/>
          <w:sz w:val="18"/>
          <w:szCs w:val="18"/>
        </w:rPr>
        <w:t xml:space="preserve"> thick polyethylene film with release liner backing.</w:t>
      </w:r>
    </w:p>
    <w:p w14:paraId="422F6643" w14:textId="0C7C4564" w:rsidR="003C5906" w:rsidRPr="00A7726E" w:rsidRDefault="003C5906" w:rsidP="00FD5B25">
      <w:pPr>
        <w:pStyle w:val="PR2"/>
        <w:spacing w:before="40"/>
        <w:ind w:hanging="360"/>
        <w:jc w:val="left"/>
        <w:rPr>
          <w:ins w:id="310" w:author="Edited by ARCOM for Grace Construction Products" w:date="2007-05-17T14:10:00Z"/>
          <w:rFonts w:ascii="Arial" w:hAnsi="Arial" w:cs="Arial"/>
          <w:sz w:val="18"/>
          <w:szCs w:val="18"/>
        </w:rPr>
      </w:pPr>
      <w:ins w:id="311" w:author="Edited by ARCOM for Grace Construction Products" w:date="2007-05-17T14:10:00Z">
        <w:r w:rsidRPr="00A7726E">
          <w:rPr>
            <w:rFonts w:ascii="Arial" w:hAnsi="Arial" w:cs="Arial"/>
            <w:sz w:val="18"/>
            <w:szCs w:val="18"/>
          </w:rPr>
          <w:t xml:space="preserve">Basis-of-Design Product:  </w:t>
        </w:r>
      </w:ins>
      <w:r w:rsidR="007226FB">
        <w:rPr>
          <w:rFonts w:ascii="Arial" w:hAnsi="Arial" w:cs="Arial"/>
          <w:sz w:val="18"/>
          <w:szCs w:val="18"/>
        </w:rPr>
        <w:t>GCP Advanced Technologies</w:t>
      </w:r>
      <w:ins w:id="312" w:author="Edited by ARCOM for Grace Construction Products" w:date="2007-05-17T14:10:00Z">
        <w:r w:rsidRPr="00A7726E">
          <w:rPr>
            <w:rFonts w:ascii="Arial" w:hAnsi="Arial" w:cs="Arial"/>
            <w:sz w:val="18"/>
            <w:szCs w:val="18"/>
          </w:rPr>
          <w:t xml:space="preserve"> Construction Products; </w:t>
        </w:r>
      </w:ins>
      <w:ins w:id="313" w:author="Edited by ARCOM for Grace Construction Products" w:date="2008-01-07T12:00:00Z">
        <w:r w:rsidRPr="00A7726E">
          <w:rPr>
            <w:rFonts w:ascii="Arial" w:hAnsi="Arial" w:cs="Arial"/>
            <w:sz w:val="18"/>
            <w:szCs w:val="18"/>
          </w:rPr>
          <w:t>"</w:t>
        </w:r>
      </w:ins>
      <w:ins w:id="314" w:author="Edited by ARCOM for Grace Construction Products" w:date="2007-05-17T14:10:00Z">
        <w:r w:rsidRPr="00A7726E">
          <w:rPr>
            <w:rFonts w:ascii="Arial" w:hAnsi="Arial" w:cs="Arial"/>
            <w:sz w:val="18"/>
            <w:szCs w:val="18"/>
          </w:rPr>
          <w:t>Perm-A-Barrier Detail Membrane.</w:t>
        </w:r>
      </w:ins>
      <w:ins w:id="315" w:author="Edited by ARCOM for Grace Construction Products" w:date="2008-01-07T12:00:00Z">
        <w:r w:rsidRPr="00A7726E">
          <w:rPr>
            <w:rFonts w:ascii="Arial" w:hAnsi="Arial" w:cs="Arial"/>
            <w:sz w:val="18"/>
            <w:szCs w:val="18"/>
          </w:rPr>
          <w:t>"</w:t>
        </w:r>
      </w:ins>
    </w:p>
    <w:p w14:paraId="2F72F51A"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 xml:space="preserve">Joint Reinforcing Strip:  </w:t>
      </w:r>
      <w:ins w:id="316" w:author="Edited by ARCOM for Grace Construction Products" w:date="2007-05-17T14:11:00Z">
        <w:r w:rsidRPr="00A7726E">
          <w:rPr>
            <w:rFonts w:ascii="Arial" w:hAnsi="Arial" w:cs="Arial"/>
            <w:sz w:val="18"/>
            <w:szCs w:val="18"/>
          </w:rPr>
          <w:t>Sheathing</w:t>
        </w:r>
      </w:ins>
      <w:del w:id="317" w:author="Edited by ARCOM for Grace Construction Products" w:date="2008-01-07T12:00:00Z">
        <w:r w:rsidRPr="00A7726E">
          <w:rPr>
            <w:rFonts w:ascii="Arial" w:hAnsi="Arial" w:cs="Arial"/>
            <w:sz w:val="18"/>
            <w:szCs w:val="18"/>
          </w:rPr>
          <w:delText>Air barrier</w:delText>
        </w:r>
      </w:del>
      <w:r w:rsidRPr="00A7726E">
        <w:rPr>
          <w:rFonts w:ascii="Arial" w:hAnsi="Arial" w:cs="Arial"/>
          <w:sz w:val="18"/>
          <w:szCs w:val="18"/>
        </w:rPr>
        <w:t xml:space="preserve"> manufacturer's glass-fiber-mesh tape.</w:t>
      </w:r>
    </w:p>
    <w:p w14:paraId="6831BB56"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Substrate Patching Membrane:  Manufacturer's standard trowel-grade substrate filler.</w:t>
      </w:r>
    </w:p>
    <w:p w14:paraId="56ECCABA"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Adhesive and Tape:  Air barrier manufacturer's standard adhesive and pressure-sensitive adhesive tape.</w:t>
      </w:r>
    </w:p>
    <w:p w14:paraId="552A1E68"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Stainless-Steel Sheet:  ASTM A 240/A 240M, Type 304, [</w:t>
      </w:r>
      <w:r w:rsidRPr="00DE133D">
        <w:rPr>
          <w:rStyle w:val="IP"/>
          <w:rFonts w:ascii="Arial" w:hAnsi="Arial" w:cs="Arial"/>
          <w:b/>
          <w:color w:val="auto"/>
          <w:sz w:val="18"/>
          <w:szCs w:val="18"/>
        </w:rPr>
        <w:t>0.0187 inch</w:t>
      </w:r>
      <w:r w:rsidRPr="00DE133D">
        <w:rPr>
          <w:rStyle w:val="SI"/>
          <w:rFonts w:ascii="Arial" w:hAnsi="Arial" w:cs="Arial"/>
          <w:b/>
          <w:color w:val="auto"/>
          <w:sz w:val="18"/>
          <w:szCs w:val="18"/>
        </w:rPr>
        <w:t xml:space="preserve"> (0.5 mm)</w:t>
      </w:r>
      <w:r w:rsidRPr="00A7726E">
        <w:rPr>
          <w:rFonts w:ascii="Arial" w:hAnsi="Arial" w:cs="Arial"/>
          <w:sz w:val="18"/>
          <w:szCs w:val="18"/>
        </w:rPr>
        <w:t>] [</w:t>
      </w:r>
      <w:r w:rsidRPr="00DE133D">
        <w:rPr>
          <w:rStyle w:val="IP"/>
          <w:rFonts w:ascii="Arial" w:hAnsi="Arial" w:cs="Arial"/>
          <w:b/>
          <w:color w:val="auto"/>
          <w:sz w:val="18"/>
          <w:szCs w:val="18"/>
        </w:rPr>
        <w:t>0.0250 inch</w:t>
      </w:r>
      <w:r w:rsidRPr="00DE133D">
        <w:rPr>
          <w:rStyle w:val="SI"/>
          <w:rFonts w:ascii="Arial" w:hAnsi="Arial" w:cs="Arial"/>
          <w:b/>
          <w:color w:val="auto"/>
          <w:sz w:val="18"/>
          <w:szCs w:val="18"/>
        </w:rPr>
        <w:t xml:space="preserve"> (0.64 mm)</w:t>
      </w:r>
      <w:r w:rsidRPr="00A7726E">
        <w:rPr>
          <w:rFonts w:ascii="Arial" w:hAnsi="Arial" w:cs="Arial"/>
          <w:sz w:val="18"/>
          <w:szCs w:val="18"/>
        </w:rPr>
        <w:t>] &lt;Insert dimension&gt; thick, and Series 300 stainless-steel fasteners.</w:t>
      </w:r>
    </w:p>
    <w:p w14:paraId="4BDD57A5"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Foam sealant in paragraph below is used to fill gaps at penetrations and openings.</w:t>
      </w:r>
    </w:p>
    <w:p w14:paraId="057822F2"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 xml:space="preserve">Sprayed Polyurethane Foam Sealant:  1- or 2-component, foamed-in-place, polyurethane foam sealant, </w:t>
      </w:r>
      <w:r w:rsidRPr="00DE133D">
        <w:rPr>
          <w:rStyle w:val="IP"/>
          <w:rFonts w:ascii="Arial" w:hAnsi="Arial" w:cs="Arial"/>
          <w:b/>
          <w:color w:val="auto"/>
          <w:sz w:val="18"/>
          <w:szCs w:val="18"/>
        </w:rPr>
        <w:t xml:space="preserve">1.5 to 2.0 </w:t>
      </w:r>
      <w:proofErr w:type="spellStart"/>
      <w:r w:rsidRPr="00DE133D">
        <w:rPr>
          <w:rStyle w:val="IP"/>
          <w:rFonts w:ascii="Arial" w:hAnsi="Arial" w:cs="Arial"/>
          <w:b/>
          <w:color w:val="auto"/>
          <w:sz w:val="18"/>
          <w:szCs w:val="18"/>
        </w:rPr>
        <w:t>lb</w:t>
      </w:r>
      <w:proofErr w:type="spellEnd"/>
      <w:r w:rsidRPr="00DE133D">
        <w:rPr>
          <w:rStyle w:val="IP"/>
          <w:rFonts w:ascii="Arial" w:hAnsi="Arial" w:cs="Arial"/>
          <w:b/>
          <w:color w:val="auto"/>
          <w:sz w:val="18"/>
          <w:szCs w:val="18"/>
        </w:rPr>
        <w:t xml:space="preserve">/cu. </w:t>
      </w:r>
      <w:proofErr w:type="spellStart"/>
      <w:r w:rsidRPr="00DE133D">
        <w:rPr>
          <w:rStyle w:val="IP"/>
          <w:rFonts w:ascii="Arial" w:hAnsi="Arial" w:cs="Arial"/>
          <w:b/>
          <w:color w:val="auto"/>
          <w:sz w:val="18"/>
          <w:szCs w:val="18"/>
        </w:rPr>
        <w:t>ft</w:t>
      </w:r>
      <w:proofErr w:type="spellEnd"/>
      <w:r w:rsidRPr="00DE133D">
        <w:rPr>
          <w:rStyle w:val="SI"/>
          <w:rFonts w:ascii="Arial" w:hAnsi="Arial" w:cs="Arial"/>
          <w:b/>
          <w:color w:val="auto"/>
          <w:sz w:val="18"/>
          <w:szCs w:val="18"/>
        </w:rPr>
        <w:t xml:space="preserve"> (24 to 32 kg/cu. m)</w:t>
      </w:r>
      <w:r w:rsidRPr="00A7726E">
        <w:rPr>
          <w:rFonts w:ascii="Arial" w:hAnsi="Arial" w:cs="Arial"/>
          <w:sz w:val="18"/>
          <w:szCs w:val="18"/>
        </w:rPr>
        <w:t xml:space="preserve"> density; flame spread index of 25 or less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ASTM E 162; with primer and noncorrosive substrate cleaner recommended by foam sealant manufacturer.</w:t>
      </w:r>
    </w:p>
    <w:p w14:paraId="6CE154C2" w14:textId="77777777" w:rsidR="003C5906" w:rsidRPr="00A7726E" w:rsidRDefault="003C5906" w:rsidP="00FD5B25">
      <w:pPr>
        <w:pStyle w:val="CMT"/>
        <w:numPr>
          <w:ilvl w:val="4"/>
          <w:numId w:val="1"/>
        </w:numPr>
        <w:spacing w:before="60"/>
        <w:ind w:hanging="324"/>
        <w:jc w:val="left"/>
        <w:outlineLvl w:val="2"/>
        <w:rPr>
          <w:del w:id="318" w:author="Edited by ARCOM for Grace Construction Products" w:date="2008-01-07T12:00:00Z"/>
          <w:rFonts w:ascii="Arial" w:hAnsi="Arial" w:cs="Arial"/>
          <w:sz w:val="18"/>
          <w:szCs w:val="18"/>
        </w:rPr>
      </w:pPr>
      <w:r w:rsidRPr="00A7726E">
        <w:rPr>
          <w:rFonts w:ascii="Arial" w:hAnsi="Arial" w:cs="Arial"/>
          <w:sz w:val="18"/>
          <w:szCs w:val="18"/>
        </w:rPr>
        <w:t xml:space="preserve">Retain one or more of first </w:t>
      </w:r>
      <w:ins w:id="319" w:author="Edited by ARCOM for Grace Construction Products" w:date="2008-01-07T12:00:00Z">
        <w:r w:rsidRPr="00A7726E">
          <w:rPr>
            <w:rFonts w:ascii="Arial" w:hAnsi="Arial" w:cs="Arial"/>
            <w:sz w:val="18"/>
            <w:szCs w:val="18"/>
          </w:rPr>
          <w:t>two</w:t>
        </w:r>
      </w:ins>
      <w:del w:id="320" w:author="Edited by ARCOM for Grace Construction Products" w:date="2008-01-07T12:00:00Z">
        <w:r w:rsidRPr="00A7726E">
          <w:rPr>
            <w:rFonts w:ascii="Arial" w:hAnsi="Arial" w:cs="Arial"/>
            <w:sz w:val="18"/>
            <w:szCs w:val="18"/>
          </w:rPr>
          <w:delText>four</w:delText>
        </w:r>
      </w:del>
      <w:r w:rsidRPr="00A7726E">
        <w:rPr>
          <w:rFonts w:ascii="Arial" w:hAnsi="Arial" w:cs="Arial"/>
          <w:sz w:val="18"/>
          <w:szCs w:val="18"/>
        </w:rPr>
        <w:t xml:space="preserve"> paragraphs below for materials to seal air barrier terminations with windows, doors, curtain walls, and storefront systems.  Retain first paragraph if using a vapor-retarding, modified bituminous transition strip.</w:t>
      </w:r>
      <w:del w:id="321" w:author="Edited by ARCOM for Grace Construction Products" w:date="2008-01-07T12:00:00Z">
        <w:r w:rsidRPr="00A7726E">
          <w:rPr>
            <w:rFonts w:ascii="Arial" w:hAnsi="Arial" w:cs="Arial"/>
            <w:sz w:val="18"/>
            <w:szCs w:val="18"/>
          </w:rPr>
          <w:delText xml:space="preserve">  Retain second paragraph if using a vapor-permeable, adhesive-coated transition strip.  Retain third paragraph if using an elastomeric flashing sheet.</w:delText>
        </w:r>
      </w:del>
      <w:r w:rsidRPr="00A7726E">
        <w:rPr>
          <w:rFonts w:ascii="Arial" w:hAnsi="Arial" w:cs="Arial"/>
          <w:sz w:val="18"/>
          <w:szCs w:val="18"/>
        </w:rPr>
        <w:t xml:space="preserve">  Retain </w:t>
      </w:r>
      <w:ins w:id="322" w:author="Edited by ARCOM for Grace Construction Products" w:date="2008-01-07T12:00:00Z">
        <w:r w:rsidRPr="00A7726E">
          <w:rPr>
            <w:rFonts w:ascii="Arial" w:hAnsi="Arial" w:cs="Arial"/>
            <w:sz w:val="18"/>
            <w:szCs w:val="18"/>
          </w:rPr>
          <w:t>second</w:t>
        </w:r>
      </w:ins>
      <w:del w:id="323" w:author="Edited by ARCOM for Grace Construction Products" w:date="2008-01-07T12:00:00Z">
        <w:r w:rsidRPr="00A7726E">
          <w:rPr>
            <w:rFonts w:ascii="Arial" w:hAnsi="Arial" w:cs="Arial"/>
            <w:sz w:val="18"/>
            <w:szCs w:val="18"/>
          </w:rPr>
          <w:delText>fourth</w:delText>
        </w:r>
      </w:del>
      <w:r w:rsidRPr="00A7726E">
        <w:rPr>
          <w:rFonts w:ascii="Arial" w:hAnsi="Arial" w:cs="Arial"/>
          <w:sz w:val="18"/>
          <w:szCs w:val="18"/>
        </w:rPr>
        <w:t xml:space="preserve"> paragraph if using a preformed silicone-sealant </w:t>
      </w:r>
      <w:proofErr w:type="spellStart"/>
      <w:r w:rsidRPr="00A7726E">
        <w:rPr>
          <w:rFonts w:ascii="Arial" w:hAnsi="Arial" w:cs="Arial"/>
          <w:sz w:val="18"/>
          <w:szCs w:val="18"/>
        </w:rPr>
        <w:t>extrusion.</w:t>
      </w:r>
    </w:p>
    <w:p w14:paraId="1B7D952F"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Modified</w:t>
      </w:r>
      <w:proofErr w:type="spellEnd"/>
      <w:r w:rsidRPr="00A7726E">
        <w:rPr>
          <w:rFonts w:ascii="Arial" w:hAnsi="Arial" w:cs="Arial"/>
          <w:sz w:val="18"/>
          <w:szCs w:val="18"/>
        </w:rPr>
        <w:t xml:space="preserve"> Bituminous Transition </w:t>
      </w:r>
      <w:ins w:id="324" w:author="Edited by ARCOM for Grace Construction Products" w:date="2008-01-07T12:00:00Z">
        <w:r w:rsidRPr="00A7726E">
          <w:rPr>
            <w:rFonts w:ascii="Arial" w:hAnsi="Arial" w:cs="Arial"/>
            <w:sz w:val="18"/>
            <w:szCs w:val="18"/>
          </w:rPr>
          <w:t>Membrane</w:t>
        </w:r>
      </w:ins>
      <w:del w:id="325" w:author="Edited by ARCOM for Grace Construction Products" w:date="2008-01-07T12:00:00Z">
        <w:r w:rsidRPr="00A7726E">
          <w:rPr>
            <w:rFonts w:ascii="Arial" w:hAnsi="Arial" w:cs="Arial"/>
            <w:sz w:val="18"/>
            <w:szCs w:val="18"/>
          </w:rPr>
          <w:delText>Strip</w:delText>
        </w:r>
      </w:del>
      <w:r w:rsidRPr="00A7726E">
        <w:rPr>
          <w:rFonts w:ascii="Arial" w:hAnsi="Arial" w:cs="Arial"/>
          <w:sz w:val="18"/>
          <w:szCs w:val="18"/>
        </w:rPr>
        <w:t xml:space="preserve">:  Vapor-retarding, </w:t>
      </w:r>
      <w:r w:rsidRPr="00DE133D">
        <w:rPr>
          <w:rStyle w:val="IP"/>
          <w:rFonts w:ascii="Arial" w:hAnsi="Arial" w:cs="Arial"/>
          <w:b/>
          <w:color w:val="auto"/>
          <w:sz w:val="18"/>
          <w:szCs w:val="18"/>
        </w:rPr>
        <w:t>40-mil-</w:t>
      </w:r>
      <w:r w:rsidRPr="00DE133D">
        <w:rPr>
          <w:rStyle w:val="SI"/>
          <w:rFonts w:ascii="Arial" w:hAnsi="Arial" w:cs="Arial"/>
          <w:b/>
          <w:color w:val="auto"/>
          <w:sz w:val="18"/>
          <w:szCs w:val="18"/>
        </w:rPr>
        <w:t xml:space="preserve"> (1.0-mm-)</w:t>
      </w:r>
      <w:r w:rsidRPr="00A7726E">
        <w:rPr>
          <w:rFonts w:ascii="Arial" w:hAnsi="Arial" w:cs="Arial"/>
          <w:sz w:val="18"/>
          <w:szCs w:val="18"/>
        </w:rPr>
        <w:t xml:space="preserve"> thick, smooth-surfaced, self-adhering; consisting of </w:t>
      </w:r>
      <w:r w:rsidRPr="00DE133D">
        <w:rPr>
          <w:rStyle w:val="IP"/>
          <w:rFonts w:ascii="Arial" w:hAnsi="Arial" w:cs="Arial"/>
          <w:b/>
          <w:color w:val="auto"/>
          <w:sz w:val="18"/>
          <w:szCs w:val="18"/>
        </w:rPr>
        <w:t>36 mils</w:t>
      </w:r>
      <w:r w:rsidRPr="00DE133D">
        <w:rPr>
          <w:rStyle w:val="SI"/>
          <w:rFonts w:ascii="Arial" w:hAnsi="Arial" w:cs="Arial"/>
          <w:b/>
          <w:color w:val="auto"/>
          <w:sz w:val="18"/>
          <w:szCs w:val="18"/>
        </w:rPr>
        <w:t xml:space="preserve"> (0.9 mm)</w:t>
      </w:r>
      <w:r w:rsidRPr="00A7726E">
        <w:rPr>
          <w:rFonts w:ascii="Arial" w:hAnsi="Arial" w:cs="Arial"/>
          <w:sz w:val="18"/>
          <w:szCs w:val="18"/>
        </w:rPr>
        <w:t xml:space="preserve"> of rubberized asphalt laminated to a </w:t>
      </w:r>
      <w:r w:rsidRPr="00DE133D">
        <w:rPr>
          <w:rStyle w:val="IP"/>
          <w:rFonts w:ascii="Arial" w:hAnsi="Arial" w:cs="Arial"/>
          <w:b/>
          <w:color w:val="auto"/>
          <w:sz w:val="18"/>
          <w:szCs w:val="18"/>
        </w:rPr>
        <w:t>4-mil-</w:t>
      </w:r>
      <w:r w:rsidRPr="00DE133D">
        <w:rPr>
          <w:rStyle w:val="SI"/>
          <w:rFonts w:ascii="Arial" w:hAnsi="Arial" w:cs="Arial"/>
          <w:b/>
          <w:color w:val="auto"/>
          <w:sz w:val="18"/>
          <w:szCs w:val="18"/>
        </w:rPr>
        <w:t xml:space="preserve"> (0.1-mm-)</w:t>
      </w:r>
      <w:r w:rsidRPr="00A7726E">
        <w:rPr>
          <w:rFonts w:ascii="Arial" w:hAnsi="Arial" w:cs="Arial"/>
          <w:sz w:val="18"/>
          <w:szCs w:val="18"/>
        </w:rPr>
        <w:t xml:space="preserve"> thick polyethylene film with release liner backing.</w:t>
      </w:r>
    </w:p>
    <w:p w14:paraId="3BD0E58B" w14:textId="17E56E71" w:rsidR="003C5906" w:rsidRPr="00A7726E" w:rsidRDefault="003C5906" w:rsidP="00FD5B25">
      <w:pPr>
        <w:pStyle w:val="PR2"/>
        <w:spacing w:before="40"/>
        <w:ind w:hanging="360"/>
        <w:jc w:val="left"/>
        <w:rPr>
          <w:ins w:id="326" w:author="Edited by ARCOM for Grace Construction Products" w:date="2008-01-07T12:00:00Z"/>
          <w:rFonts w:ascii="Arial" w:hAnsi="Arial" w:cs="Arial"/>
          <w:sz w:val="18"/>
          <w:szCs w:val="18"/>
        </w:rPr>
      </w:pPr>
      <w:ins w:id="327" w:author="Edited by ARCOM for Grace Construction Products" w:date="2008-01-07T12:00:00Z">
        <w:r w:rsidRPr="00A7726E">
          <w:rPr>
            <w:rFonts w:ascii="Arial" w:hAnsi="Arial" w:cs="Arial"/>
            <w:sz w:val="18"/>
            <w:szCs w:val="18"/>
          </w:rPr>
          <w:t xml:space="preserve">Basis-of-Design Product:  </w:t>
        </w:r>
      </w:ins>
      <w:r w:rsidR="007226FB">
        <w:rPr>
          <w:rFonts w:ascii="Arial" w:hAnsi="Arial" w:cs="Arial"/>
          <w:sz w:val="18"/>
          <w:szCs w:val="18"/>
        </w:rPr>
        <w:t>GCP Advanced Technologies</w:t>
      </w:r>
      <w:ins w:id="328" w:author="Edited by ARCOM for Grace Construction Products" w:date="2008-01-07T12:00:00Z">
        <w:r w:rsidRPr="00A7726E">
          <w:rPr>
            <w:rFonts w:ascii="Arial" w:hAnsi="Arial" w:cs="Arial"/>
            <w:sz w:val="18"/>
            <w:szCs w:val="18"/>
          </w:rPr>
          <w:t xml:space="preserve"> Construction Products; "Perm-A-Barrier Detail Membrane."</w:t>
        </w:r>
      </w:ins>
    </w:p>
    <w:p w14:paraId="5802EB8C" w14:textId="77777777" w:rsidR="003C5906" w:rsidRPr="00A7726E" w:rsidRDefault="003C5906" w:rsidP="00A7726E">
      <w:pPr>
        <w:pStyle w:val="CMT"/>
        <w:jc w:val="left"/>
        <w:rPr>
          <w:del w:id="329" w:author="Edited by ARCOM for Grace Construction Products" w:date="2008-01-07T12:00:00Z"/>
          <w:rFonts w:ascii="Arial" w:hAnsi="Arial" w:cs="Arial"/>
          <w:sz w:val="18"/>
          <w:szCs w:val="18"/>
        </w:rPr>
      </w:pPr>
      <w:del w:id="330" w:author="Edited by ARCOM for Grace Construction Products" w:date="2008-01-07T12:00:00Z">
        <w:r w:rsidRPr="00A7726E">
          <w:rPr>
            <w:rFonts w:ascii="Arial" w:hAnsi="Arial" w:cs="Arial"/>
            <w:sz w:val="18"/>
            <w:szCs w:val="18"/>
          </w:rPr>
          <w:delText>Vapor-permeable strip in first paragraph below describes Henry Company's "Blueskin Breather" that may be used instead of a vapor-retarding, modified bituminous transition strip; usually with a fluid-applied, vapor-permeable membrane air barrier.</w:delText>
        </w:r>
      </w:del>
    </w:p>
    <w:p w14:paraId="031342D7" w14:textId="77777777" w:rsidR="003C5906" w:rsidRPr="00A7726E" w:rsidRDefault="003C5906" w:rsidP="00A7726E">
      <w:pPr>
        <w:pStyle w:val="PR1"/>
        <w:jc w:val="left"/>
        <w:rPr>
          <w:del w:id="331" w:author="Edited by ARCOM for Grace Construction Products" w:date="2008-01-07T12:00:00Z"/>
          <w:rFonts w:ascii="Arial" w:hAnsi="Arial" w:cs="Arial"/>
          <w:sz w:val="18"/>
          <w:szCs w:val="18"/>
        </w:rPr>
      </w:pPr>
      <w:del w:id="332" w:author="Edited by ARCOM for Grace Construction Products" w:date="2008-01-07T12:00:00Z">
        <w:r w:rsidRPr="00A7726E">
          <w:rPr>
            <w:rFonts w:ascii="Arial" w:hAnsi="Arial" w:cs="Arial"/>
            <w:sz w:val="18"/>
            <w:szCs w:val="18"/>
          </w:rPr>
          <w:delText xml:space="preserve">Adhesive-Coated Transition Strip:  Vapor-permeable, </w:delText>
        </w:r>
        <w:r w:rsidRPr="00A7726E">
          <w:rPr>
            <w:rStyle w:val="IP"/>
            <w:rFonts w:ascii="Arial" w:hAnsi="Arial" w:cs="Arial"/>
            <w:sz w:val="18"/>
            <w:szCs w:val="18"/>
          </w:rPr>
          <w:delText>17-mil-</w:delText>
        </w:r>
        <w:r w:rsidRPr="00A7726E">
          <w:rPr>
            <w:rStyle w:val="SI"/>
            <w:rFonts w:ascii="Arial" w:hAnsi="Arial" w:cs="Arial"/>
            <w:sz w:val="18"/>
            <w:szCs w:val="18"/>
          </w:rPr>
          <w:delText xml:space="preserve"> (0.43-mm-)</w:delText>
        </w:r>
        <w:r w:rsidRPr="00A7726E">
          <w:rPr>
            <w:rFonts w:ascii="Arial" w:hAnsi="Arial" w:cs="Arial"/>
            <w:sz w:val="18"/>
            <w:szCs w:val="18"/>
          </w:rPr>
          <w:delText xml:space="preserve"> thick, self-adhering strip consisting of an adhesive coating over a permeable laminate with a permeance of </w:delText>
        </w:r>
        <w:r w:rsidRPr="00A7726E">
          <w:rPr>
            <w:rStyle w:val="IP"/>
            <w:rFonts w:ascii="Arial" w:hAnsi="Arial" w:cs="Arial"/>
            <w:sz w:val="18"/>
            <w:szCs w:val="18"/>
          </w:rPr>
          <w:delText>37 perms</w:delText>
        </w:r>
        <w:r w:rsidRPr="00A7726E">
          <w:rPr>
            <w:rStyle w:val="SI"/>
            <w:rFonts w:ascii="Arial" w:hAnsi="Arial" w:cs="Arial"/>
            <w:sz w:val="18"/>
            <w:szCs w:val="18"/>
          </w:rPr>
          <w:delText xml:space="preserve"> (2145 ng/Pa x s x sq. m)</w:delText>
        </w:r>
        <w:r w:rsidRPr="00A7726E">
          <w:rPr>
            <w:rFonts w:ascii="Arial" w:hAnsi="Arial" w:cs="Arial"/>
            <w:sz w:val="18"/>
            <w:szCs w:val="18"/>
          </w:rPr>
          <w:delText>.</w:delText>
        </w:r>
      </w:del>
    </w:p>
    <w:p w14:paraId="14F7D194" w14:textId="77777777" w:rsidR="003C5906" w:rsidRPr="00A7726E" w:rsidRDefault="003C5906" w:rsidP="00A7726E">
      <w:pPr>
        <w:pStyle w:val="PR1"/>
        <w:jc w:val="left"/>
        <w:rPr>
          <w:del w:id="333" w:author="Edited by ARCOM for Grace Construction Products" w:date="2008-01-07T12:00:00Z"/>
          <w:rFonts w:ascii="Arial" w:hAnsi="Arial" w:cs="Arial"/>
          <w:sz w:val="18"/>
          <w:szCs w:val="18"/>
        </w:rPr>
      </w:pPr>
      <w:del w:id="334" w:author="Edited by ARCOM for Grace Construction Products" w:date="2008-01-07T12:00:00Z">
        <w:r w:rsidRPr="00A7726E">
          <w:rPr>
            <w:rFonts w:ascii="Arial" w:hAnsi="Arial" w:cs="Arial"/>
            <w:sz w:val="18"/>
            <w:szCs w:val="18"/>
          </w:rPr>
          <w:delText xml:space="preserve">Elastomeric Flashing Sheet:  ASTM D 2000, 2BC415 to 3BC620, minimum </w:delText>
        </w:r>
        <w:r w:rsidRPr="00A7726E">
          <w:rPr>
            <w:rStyle w:val="IP"/>
            <w:rFonts w:ascii="Arial" w:hAnsi="Arial" w:cs="Arial"/>
            <w:sz w:val="18"/>
            <w:szCs w:val="18"/>
          </w:rPr>
          <w:delText>50- to 65-mil-</w:delText>
        </w:r>
        <w:r w:rsidRPr="00A7726E">
          <w:rPr>
            <w:rStyle w:val="SI"/>
            <w:rFonts w:ascii="Arial" w:hAnsi="Arial" w:cs="Arial"/>
            <w:sz w:val="18"/>
            <w:szCs w:val="18"/>
          </w:rPr>
          <w:delText xml:space="preserve"> (1.3- to 1.6-mm-)</w:delText>
        </w:r>
        <w:r w:rsidRPr="00A7726E">
          <w:rPr>
            <w:rFonts w:ascii="Arial" w:hAnsi="Arial" w:cs="Arial"/>
            <w:sz w:val="18"/>
            <w:szCs w:val="18"/>
          </w:rPr>
          <w:delText xml:space="preserve"> thick, cured sheet neoprene with manufacturer's recommended contact adhesives and lap sealant with [stainless-steel termination bars and fasteners] [aluminum termination bars and stainless-steel fasteners] [galvanized steel termination bars and fasteners].</w:delText>
        </w:r>
      </w:del>
    </w:p>
    <w:p w14:paraId="022FD956"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Products described in paragraph below include Dow Corning Corporation's "123 Silicone Seal," GE Silicones' "UltraSpan US1100," Pecora Corporation's "Sil-Span," and Tremco Incorporated's "Spectrem EZ Seal."</w:t>
      </w:r>
    </w:p>
    <w:p w14:paraId="00B17610" w14:textId="77777777" w:rsidR="003C5906" w:rsidRPr="00A7726E" w:rsidRDefault="003C5906" w:rsidP="00FD5B25">
      <w:pPr>
        <w:pStyle w:val="PR1"/>
        <w:spacing w:before="60"/>
        <w:ind w:hanging="324"/>
        <w:jc w:val="left"/>
        <w:rPr>
          <w:rFonts w:ascii="Arial" w:hAnsi="Arial" w:cs="Arial"/>
          <w:sz w:val="18"/>
          <w:szCs w:val="18"/>
        </w:rPr>
      </w:pPr>
      <w:r w:rsidRPr="00A7726E">
        <w:rPr>
          <w:rFonts w:ascii="Arial" w:hAnsi="Arial" w:cs="Arial"/>
          <w:sz w:val="18"/>
          <w:szCs w:val="18"/>
        </w:rPr>
        <w:t>Preformed Silicone-Sealant Extrusion:  Manufacturer's standard system consisting of cured low-modulus silicone extrusion, sized to fit opening widths, with a single-component, neutral-curing, Class 100/50 (low-modulus) silicone sealant for bonding extrusions to substrates.</w:t>
      </w:r>
    </w:p>
    <w:p w14:paraId="330AF1AC"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Revise paragraph below to specify another compatible joint sealant if required.  Polysulfide or polyurethane joint sealants may be incompatible with bituminous sheet materials or with bituminous-based materials on adjoining surfaces.</w:t>
      </w:r>
    </w:p>
    <w:p w14:paraId="45E62440" w14:textId="77777777" w:rsidR="003C5906"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 xml:space="preserve">Joint Sealant:  ASTM C 920, single-component, neutral-curing silicone; Class 100/50 (low-modulus), Grade NS, Use NT related to exposure, and, as applicable to joint substrates indicated, Use O.  Comply </w:t>
      </w:r>
      <w:proofErr w:type="gramStart"/>
      <w:r w:rsidRPr="00A7726E">
        <w:rPr>
          <w:rFonts w:ascii="Arial" w:hAnsi="Arial" w:cs="Arial"/>
          <w:sz w:val="18"/>
          <w:szCs w:val="18"/>
        </w:rPr>
        <w:t>with  Division</w:t>
      </w:r>
      <w:proofErr w:type="gramEnd"/>
      <w:r w:rsidRPr="00A7726E">
        <w:rPr>
          <w:rFonts w:ascii="Arial" w:hAnsi="Arial" w:cs="Arial"/>
          <w:sz w:val="18"/>
          <w:szCs w:val="18"/>
        </w:rPr>
        <w:t> 7 Section "Joint Sealants."</w:t>
      </w:r>
    </w:p>
    <w:p w14:paraId="0FA3B2B3" w14:textId="77777777" w:rsidR="00FD5B25" w:rsidRPr="00A7726E" w:rsidRDefault="00FD5B25" w:rsidP="00FD5B25">
      <w:pPr>
        <w:pStyle w:val="PR1"/>
        <w:numPr>
          <w:ilvl w:val="0"/>
          <w:numId w:val="0"/>
        </w:numPr>
        <w:spacing w:before="60"/>
        <w:ind w:left="547"/>
        <w:jc w:val="left"/>
        <w:rPr>
          <w:rFonts w:ascii="Arial" w:hAnsi="Arial" w:cs="Arial"/>
          <w:sz w:val="18"/>
          <w:szCs w:val="18"/>
        </w:rPr>
      </w:pPr>
    </w:p>
    <w:p w14:paraId="290990F8" w14:textId="77777777" w:rsidR="003C5906" w:rsidRPr="00A7726E" w:rsidRDefault="003C5906" w:rsidP="00FD5B25">
      <w:pPr>
        <w:pStyle w:val="PRT"/>
        <w:spacing w:before="0" w:after="80"/>
        <w:jc w:val="left"/>
        <w:rPr>
          <w:rFonts w:ascii="Arial" w:hAnsi="Arial" w:cs="Arial"/>
          <w:sz w:val="18"/>
          <w:szCs w:val="18"/>
        </w:rPr>
      </w:pPr>
      <w:r w:rsidRPr="00A7726E">
        <w:rPr>
          <w:rFonts w:ascii="Arial" w:hAnsi="Arial" w:cs="Arial"/>
          <w:sz w:val="18"/>
          <w:szCs w:val="18"/>
        </w:rPr>
        <w:t>EXECUTION</w:t>
      </w:r>
    </w:p>
    <w:p w14:paraId="6F0B307D" w14:textId="77777777" w:rsidR="003C5906" w:rsidRPr="00A7726E" w:rsidRDefault="003C5906" w:rsidP="00FD5B25">
      <w:pPr>
        <w:pStyle w:val="ART"/>
        <w:spacing w:before="0"/>
        <w:ind w:left="540" w:hanging="540"/>
        <w:jc w:val="left"/>
        <w:rPr>
          <w:rFonts w:ascii="Arial" w:hAnsi="Arial" w:cs="Arial"/>
          <w:sz w:val="18"/>
          <w:szCs w:val="18"/>
        </w:rPr>
      </w:pPr>
      <w:r w:rsidRPr="00A7726E">
        <w:rPr>
          <w:rFonts w:ascii="Arial" w:hAnsi="Arial" w:cs="Arial"/>
          <w:sz w:val="18"/>
          <w:szCs w:val="18"/>
        </w:rPr>
        <w:t>EXAMINATION</w:t>
      </w:r>
    </w:p>
    <w:p w14:paraId="1B5026AB" w14:textId="77777777" w:rsidR="003C5906" w:rsidRPr="00A7726E" w:rsidRDefault="003C5906" w:rsidP="00FD5B25">
      <w:pPr>
        <w:pStyle w:val="PR1"/>
        <w:spacing w:before="40"/>
        <w:ind w:hanging="324"/>
        <w:jc w:val="left"/>
        <w:rPr>
          <w:rFonts w:ascii="Arial" w:hAnsi="Arial" w:cs="Arial"/>
          <w:sz w:val="18"/>
          <w:szCs w:val="18"/>
        </w:rPr>
      </w:pPr>
      <w:r w:rsidRPr="00A7726E">
        <w:rPr>
          <w:rFonts w:ascii="Arial" w:hAnsi="Arial" w:cs="Arial"/>
          <w:sz w:val="18"/>
          <w:szCs w:val="18"/>
        </w:rPr>
        <w:t>Examine substrates, areas, and conditions, with Installer present, for compliance with requirements and other conditions affecting performance.</w:t>
      </w:r>
    </w:p>
    <w:p w14:paraId="6CE84051" w14:textId="77777777" w:rsidR="003C5906" w:rsidRPr="00A7726E" w:rsidRDefault="003C5906" w:rsidP="00FD5B25">
      <w:pPr>
        <w:pStyle w:val="PR2"/>
        <w:spacing w:before="40"/>
        <w:ind w:hanging="360"/>
        <w:jc w:val="left"/>
        <w:rPr>
          <w:rFonts w:ascii="Arial" w:hAnsi="Arial" w:cs="Arial"/>
          <w:sz w:val="18"/>
          <w:szCs w:val="18"/>
        </w:rPr>
      </w:pPr>
      <w:r w:rsidRPr="00A7726E">
        <w:rPr>
          <w:rFonts w:ascii="Arial" w:hAnsi="Arial" w:cs="Arial"/>
          <w:sz w:val="18"/>
          <w:szCs w:val="18"/>
        </w:rPr>
        <w:t>Verify that substrates are sound and free of oil, grease, dirt, excess mortar, or other contaminants.</w:t>
      </w:r>
    </w:p>
    <w:p w14:paraId="24F8473B" w14:textId="77777777" w:rsidR="003C5906" w:rsidRPr="00A7726E" w:rsidRDefault="003C5906" w:rsidP="00FD5B25">
      <w:pPr>
        <w:pStyle w:val="PR2"/>
        <w:ind w:hanging="360"/>
        <w:jc w:val="left"/>
        <w:rPr>
          <w:rFonts w:ascii="Arial" w:hAnsi="Arial" w:cs="Arial"/>
          <w:sz w:val="18"/>
          <w:szCs w:val="18"/>
        </w:rPr>
      </w:pPr>
      <w:r w:rsidRPr="00A7726E">
        <w:rPr>
          <w:rFonts w:ascii="Arial" w:hAnsi="Arial" w:cs="Arial"/>
          <w:sz w:val="18"/>
          <w:szCs w:val="18"/>
        </w:rPr>
        <w:t xml:space="preserve">Verify that concrete has cured and aged for minimum </w:t>
      </w:r>
      <w:proofErr w:type="gramStart"/>
      <w:r w:rsidRPr="00A7726E">
        <w:rPr>
          <w:rFonts w:ascii="Arial" w:hAnsi="Arial" w:cs="Arial"/>
          <w:sz w:val="18"/>
          <w:szCs w:val="18"/>
        </w:rPr>
        <w:t>time period</w:t>
      </w:r>
      <w:proofErr w:type="gramEnd"/>
      <w:r w:rsidRPr="00A7726E">
        <w:rPr>
          <w:rFonts w:ascii="Arial" w:hAnsi="Arial" w:cs="Arial"/>
          <w:sz w:val="18"/>
          <w:szCs w:val="18"/>
        </w:rPr>
        <w:t xml:space="preserve"> recommended by air barrier manufacturer.</w:t>
      </w:r>
    </w:p>
    <w:p w14:paraId="63D17A2C" w14:textId="77777777" w:rsidR="003C5906" w:rsidRPr="00A7726E" w:rsidRDefault="003C5906" w:rsidP="00FD5B25">
      <w:pPr>
        <w:pStyle w:val="PR2"/>
        <w:ind w:hanging="360"/>
        <w:jc w:val="left"/>
        <w:rPr>
          <w:rFonts w:ascii="Arial" w:hAnsi="Arial" w:cs="Arial"/>
          <w:sz w:val="18"/>
          <w:szCs w:val="18"/>
        </w:rPr>
      </w:pPr>
      <w:r w:rsidRPr="00A7726E">
        <w:rPr>
          <w:rFonts w:ascii="Arial" w:hAnsi="Arial" w:cs="Arial"/>
          <w:sz w:val="18"/>
          <w:szCs w:val="18"/>
        </w:rPr>
        <w:t xml:space="preserve">Verify that concrete is visibly dry and free of moisture.  Test for capillary moisture by plastic sheet method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ASTM D 4263.</w:t>
      </w:r>
    </w:p>
    <w:p w14:paraId="7648DEB8" w14:textId="77777777" w:rsidR="003C5906" w:rsidRPr="00A7726E" w:rsidRDefault="003C5906" w:rsidP="00FD5B25">
      <w:pPr>
        <w:pStyle w:val="PR2"/>
        <w:ind w:hanging="360"/>
        <w:jc w:val="left"/>
        <w:rPr>
          <w:rFonts w:ascii="Arial" w:hAnsi="Arial" w:cs="Arial"/>
          <w:sz w:val="18"/>
          <w:szCs w:val="18"/>
        </w:rPr>
      </w:pPr>
      <w:r w:rsidRPr="00A7726E">
        <w:rPr>
          <w:rFonts w:ascii="Arial" w:hAnsi="Arial" w:cs="Arial"/>
          <w:sz w:val="18"/>
          <w:szCs w:val="18"/>
        </w:rPr>
        <w:t xml:space="preserve">Verify that masonry joints are flush and </w:t>
      </w:r>
      <w:proofErr w:type="gramStart"/>
      <w:r w:rsidRPr="00A7726E">
        <w:rPr>
          <w:rFonts w:ascii="Arial" w:hAnsi="Arial" w:cs="Arial"/>
          <w:sz w:val="18"/>
          <w:szCs w:val="18"/>
        </w:rPr>
        <w:t>completely filled</w:t>
      </w:r>
      <w:proofErr w:type="gramEnd"/>
      <w:r w:rsidRPr="00A7726E">
        <w:rPr>
          <w:rFonts w:ascii="Arial" w:hAnsi="Arial" w:cs="Arial"/>
          <w:sz w:val="18"/>
          <w:szCs w:val="18"/>
        </w:rPr>
        <w:t xml:space="preserve"> with mortar.</w:t>
      </w:r>
    </w:p>
    <w:p w14:paraId="649538E5" w14:textId="77777777" w:rsidR="003C5906" w:rsidRDefault="003C5906" w:rsidP="00FD5B25">
      <w:pPr>
        <w:pStyle w:val="PR2"/>
        <w:ind w:hanging="360"/>
        <w:jc w:val="left"/>
        <w:rPr>
          <w:rFonts w:ascii="Arial" w:hAnsi="Arial" w:cs="Arial"/>
          <w:sz w:val="18"/>
          <w:szCs w:val="18"/>
        </w:rPr>
      </w:pPr>
      <w:r w:rsidRPr="00A7726E">
        <w:rPr>
          <w:rFonts w:ascii="Arial" w:hAnsi="Arial" w:cs="Arial"/>
          <w:sz w:val="18"/>
          <w:szCs w:val="18"/>
        </w:rPr>
        <w:t>Proceed with installation only after unsatisfactory conditions have been corrected.</w:t>
      </w:r>
    </w:p>
    <w:p w14:paraId="2273EB83" w14:textId="77777777" w:rsidR="00FD5B25" w:rsidRPr="00A7726E" w:rsidRDefault="00FD5B25" w:rsidP="00FD5B25">
      <w:pPr>
        <w:pStyle w:val="PR2"/>
        <w:numPr>
          <w:ilvl w:val="0"/>
          <w:numId w:val="0"/>
        </w:numPr>
        <w:ind w:left="1080"/>
        <w:jc w:val="left"/>
        <w:rPr>
          <w:rFonts w:ascii="Arial" w:hAnsi="Arial" w:cs="Arial"/>
          <w:sz w:val="18"/>
          <w:szCs w:val="18"/>
        </w:rPr>
      </w:pPr>
    </w:p>
    <w:p w14:paraId="4BB4935D" w14:textId="77777777" w:rsidR="003C5906" w:rsidRPr="00A7726E" w:rsidRDefault="003C5906" w:rsidP="00FD5B25">
      <w:pPr>
        <w:pStyle w:val="ART"/>
        <w:spacing w:before="0"/>
        <w:ind w:left="540" w:hanging="540"/>
        <w:jc w:val="left"/>
        <w:rPr>
          <w:rFonts w:ascii="Arial" w:hAnsi="Arial" w:cs="Arial"/>
          <w:sz w:val="18"/>
          <w:szCs w:val="18"/>
        </w:rPr>
      </w:pPr>
      <w:r w:rsidRPr="00A7726E">
        <w:rPr>
          <w:rFonts w:ascii="Arial" w:hAnsi="Arial" w:cs="Arial"/>
          <w:sz w:val="18"/>
          <w:szCs w:val="18"/>
        </w:rPr>
        <w:t>SURFACE PREPARATION</w:t>
      </w:r>
    </w:p>
    <w:p w14:paraId="69863F62" w14:textId="77777777" w:rsidR="003C5906" w:rsidRPr="00A7726E" w:rsidRDefault="003C5906" w:rsidP="00FD5B25">
      <w:pPr>
        <w:pStyle w:val="PR1"/>
        <w:spacing w:before="40"/>
        <w:ind w:left="878" w:hanging="331"/>
        <w:jc w:val="left"/>
        <w:rPr>
          <w:rFonts w:ascii="Arial" w:hAnsi="Arial" w:cs="Arial"/>
          <w:sz w:val="18"/>
          <w:szCs w:val="18"/>
        </w:rPr>
      </w:pPr>
      <w:r w:rsidRPr="00A7726E">
        <w:rPr>
          <w:rFonts w:ascii="Arial" w:hAnsi="Arial" w:cs="Arial"/>
          <w:sz w:val="18"/>
          <w:szCs w:val="18"/>
        </w:rPr>
        <w:t xml:space="preserve">Clean, prepare, treat, and seal substrate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manufacturer's written instructions.  Provide clean, dust-free, and dry substrate for air barrier application.</w:t>
      </w:r>
    </w:p>
    <w:p w14:paraId="5E3A8251" w14:textId="77777777" w:rsidR="003C5906" w:rsidRPr="00A7726E"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Mask off adjoining surfaces not covered by air barrier to prevent spillage and overspray affecting other construction.</w:t>
      </w:r>
    </w:p>
    <w:p w14:paraId="05A656F7" w14:textId="77777777" w:rsidR="003C5906" w:rsidRPr="00A7726E"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Remove grease, oil, bitumen, form-release agents, paints, curing compounds, and other penetrating contaminants or film-forming coatings from concrete.</w:t>
      </w:r>
    </w:p>
    <w:p w14:paraId="5962E6AB" w14:textId="77777777" w:rsidR="003C5906" w:rsidRPr="00A7726E"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Remove fins, ridges, mortar, and other projections and fill honeycomb, aggregate pockets, holes, and other voids in concrete with substrate patching membrane.</w:t>
      </w:r>
    </w:p>
    <w:p w14:paraId="42381D04" w14:textId="77777777" w:rsidR="003C5906" w:rsidRPr="00A7726E"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Remove excess mortar from masonry ties, shelf angles, and other obstructions.</w:t>
      </w:r>
    </w:p>
    <w:p w14:paraId="7DBDF5B2" w14:textId="77777777" w:rsidR="003C5906" w:rsidRPr="00A7726E"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At changes in substrate plane, apply sealant or termination mastic beads at sharp corners and edges to form a smooth transition from one plane to another.</w:t>
      </w:r>
    </w:p>
    <w:p w14:paraId="7B87A64C" w14:textId="77777777" w:rsidR="003C5906" w:rsidRDefault="003C5906" w:rsidP="00FD5B25">
      <w:pPr>
        <w:pStyle w:val="PR1"/>
        <w:spacing w:before="60"/>
        <w:ind w:left="878" w:hanging="331"/>
        <w:jc w:val="left"/>
        <w:rPr>
          <w:rFonts w:ascii="Arial" w:hAnsi="Arial" w:cs="Arial"/>
          <w:sz w:val="18"/>
          <w:szCs w:val="18"/>
        </w:rPr>
      </w:pPr>
      <w:r w:rsidRPr="00A7726E">
        <w:rPr>
          <w:rFonts w:ascii="Arial" w:hAnsi="Arial" w:cs="Arial"/>
          <w:sz w:val="18"/>
          <w:szCs w:val="18"/>
        </w:rPr>
        <w:t>Cover gaps in substrate plane and form a smooth transition from one substrate plane to another with stainless-steel sheet mechanically fastened to structural framing to provide continuous support for air barrier.</w:t>
      </w:r>
    </w:p>
    <w:p w14:paraId="53D6FBC1" w14:textId="77777777" w:rsidR="00FD5B25" w:rsidRPr="00A7726E" w:rsidRDefault="00FD5B25" w:rsidP="00FD5B25">
      <w:pPr>
        <w:pStyle w:val="PR1"/>
        <w:numPr>
          <w:ilvl w:val="0"/>
          <w:numId w:val="0"/>
        </w:numPr>
        <w:spacing w:before="60"/>
        <w:ind w:left="547"/>
        <w:jc w:val="left"/>
        <w:rPr>
          <w:rFonts w:ascii="Arial" w:hAnsi="Arial" w:cs="Arial"/>
          <w:sz w:val="18"/>
          <w:szCs w:val="18"/>
        </w:rPr>
      </w:pPr>
    </w:p>
    <w:p w14:paraId="1E039C89" w14:textId="77777777" w:rsidR="003C5906" w:rsidRPr="00A7726E" w:rsidRDefault="003C5906" w:rsidP="00FD5B25">
      <w:pPr>
        <w:pStyle w:val="ART"/>
        <w:spacing w:before="0"/>
        <w:ind w:left="540" w:hanging="540"/>
        <w:jc w:val="left"/>
        <w:rPr>
          <w:rFonts w:ascii="Arial" w:hAnsi="Arial" w:cs="Arial"/>
          <w:sz w:val="18"/>
          <w:szCs w:val="18"/>
        </w:rPr>
      </w:pPr>
      <w:r w:rsidRPr="00A7726E">
        <w:rPr>
          <w:rFonts w:ascii="Arial" w:hAnsi="Arial" w:cs="Arial"/>
          <w:sz w:val="18"/>
          <w:szCs w:val="18"/>
        </w:rPr>
        <w:t>JOINT TREATMENT</w:t>
      </w:r>
    </w:p>
    <w:p w14:paraId="0B98EF0B" w14:textId="77777777" w:rsidR="003C5906" w:rsidRPr="00A7726E" w:rsidRDefault="003C5906" w:rsidP="00FD5B25">
      <w:pPr>
        <w:pStyle w:val="PR1"/>
        <w:spacing w:before="40"/>
        <w:ind w:hanging="324"/>
        <w:jc w:val="left"/>
        <w:rPr>
          <w:rFonts w:ascii="Arial" w:hAnsi="Arial" w:cs="Arial"/>
          <w:sz w:val="18"/>
          <w:szCs w:val="18"/>
        </w:rPr>
      </w:pPr>
      <w:r w:rsidRPr="00A7726E">
        <w:rPr>
          <w:rFonts w:ascii="Arial" w:hAnsi="Arial" w:cs="Arial"/>
          <w:sz w:val="18"/>
          <w:szCs w:val="18"/>
        </w:rPr>
        <w:t xml:space="preserve">Concrete and Masonry:  Prepare, treat, rout, and fill joints and cracks in substrate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ASTM C 1193 and air barrier manufacturer's written instructions.  Remove dust and dirt from joints and cracks complying with ASTM D 4258 before coating surfaces.</w:t>
      </w:r>
    </w:p>
    <w:p w14:paraId="0517201D" w14:textId="77777777" w:rsidR="003C5906" w:rsidRPr="00A7726E" w:rsidRDefault="003C5906" w:rsidP="00FD5B25">
      <w:pPr>
        <w:pStyle w:val="PR2"/>
        <w:spacing w:before="40"/>
        <w:ind w:hanging="360"/>
        <w:jc w:val="left"/>
        <w:rPr>
          <w:rFonts w:ascii="Arial" w:hAnsi="Arial" w:cs="Arial"/>
          <w:sz w:val="18"/>
          <w:szCs w:val="18"/>
        </w:rPr>
      </w:pPr>
      <w:r w:rsidRPr="00A7726E">
        <w:rPr>
          <w:rFonts w:ascii="Arial" w:hAnsi="Arial" w:cs="Arial"/>
          <w:sz w:val="18"/>
          <w:szCs w:val="18"/>
        </w:rPr>
        <w:t xml:space="preserve">Prime substrate and apply a single thickness of preparation coat strip extending a minimum of </w:t>
      </w:r>
      <w:r w:rsidRPr="00DE133D">
        <w:rPr>
          <w:rStyle w:val="IP"/>
          <w:rFonts w:ascii="Arial" w:hAnsi="Arial" w:cs="Arial"/>
          <w:b/>
          <w:color w:val="auto"/>
          <w:sz w:val="18"/>
          <w:szCs w:val="18"/>
        </w:rPr>
        <w:t>3 inches</w:t>
      </w:r>
      <w:r w:rsidRPr="00DE133D">
        <w:rPr>
          <w:rStyle w:val="SI"/>
          <w:rFonts w:ascii="Arial" w:hAnsi="Arial" w:cs="Arial"/>
          <w:b/>
          <w:color w:val="auto"/>
          <w:sz w:val="18"/>
          <w:szCs w:val="18"/>
        </w:rPr>
        <w:t xml:space="preserve"> (75 mm)</w:t>
      </w:r>
      <w:r w:rsidRPr="00A7726E">
        <w:rPr>
          <w:rFonts w:ascii="Arial" w:hAnsi="Arial" w:cs="Arial"/>
          <w:sz w:val="18"/>
          <w:szCs w:val="18"/>
        </w:rPr>
        <w:t xml:space="preserve"> along each side of joints and cracks.  Apply a double thickness of air barrier membrane and embed a joint reinforcing strip in preparation coat.</w:t>
      </w:r>
    </w:p>
    <w:p w14:paraId="6337A4F7"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 xml:space="preserve">Gypsum Sheathing:  Fill joints greater than </w:t>
      </w:r>
      <w:r w:rsidRPr="00DE133D">
        <w:rPr>
          <w:rStyle w:val="IP"/>
          <w:rFonts w:ascii="Arial" w:hAnsi="Arial" w:cs="Arial"/>
          <w:b/>
          <w:color w:val="auto"/>
          <w:sz w:val="18"/>
          <w:szCs w:val="18"/>
        </w:rPr>
        <w:t>1/4 inch</w:t>
      </w:r>
      <w:r w:rsidRPr="00DE133D">
        <w:rPr>
          <w:rStyle w:val="SI"/>
          <w:rFonts w:ascii="Arial" w:hAnsi="Arial" w:cs="Arial"/>
          <w:b/>
          <w:color w:val="auto"/>
          <w:sz w:val="18"/>
          <w:szCs w:val="18"/>
        </w:rPr>
        <w:t xml:space="preserve"> (6 mm)</w:t>
      </w:r>
      <w:r w:rsidRPr="00A7726E">
        <w:rPr>
          <w:rFonts w:ascii="Arial" w:hAnsi="Arial" w:cs="Arial"/>
          <w:sz w:val="18"/>
          <w:szCs w:val="18"/>
        </w:rPr>
        <w:t xml:space="preserve"> with sealant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ASTM C 1193 and with air barrier manufacturer's written instructions.  Apply first layer of fluid air barrier membrane at joints.  Tape joints with joint reinforcing strip after first layer is dry.  Apply a second layer of fluid air barrier membrane over joint reinforcing strip.</w:t>
      </w:r>
    </w:p>
    <w:p w14:paraId="68C08CEB" w14:textId="77777777" w:rsidR="003C5906" w:rsidRPr="00A7726E" w:rsidRDefault="003C5906" w:rsidP="000D59EE">
      <w:pPr>
        <w:pStyle w:val="ART"/>
        <w:ind w:left="540" w:hanging="540"/>
        <w:jc w:val="left"/>
        <w:rPr>
          <w:rFonts w:ascii="Arial" w:hAnsi="Arial" w:cs="Arial"/>
          <w:sz w:val="18"/>
          <w:szCs w:val="18"/>
        </w:rPr>
      </w:pPr>
      <w:r w:rsidRPr="00A7726E">
        <w:rPr>
          <w:rFonts w:ascii="Arial" w:hAnsi="Arial" w:cs="Arial"/>
          <w:sz w:val="18"/>
          <w:szCs w:val="18"/>
        </w:rPr>
        <w:t xml:space="preserve">TRANSITION </w:t>
      </w:r>
      <w:ins w:id="335" w:author="Edited by ARCOM for Grace Construction Products" w:date="2007-05-17T14:12:00Z">
        <w:r w:rsidRPr="00A7726E">
          <w:rPr>
            <w:rFonts w:ascii="Arial" w:hAnsi="Arial" w:cs="Arial"/>
            <w:sz w:val="18"/>
            <w:szCs w:val="18"/>
          </w:rPr>
          <w:t>MEMBRANE</w:t>
        </w:r>
      </w:ins>
      <w:del w:id="336" w:author="Edited by ARCOM for Grace Construction Products" w:date="2008-01-07T12:00:00Z">
        <w:r w:rsidRPr="00A7726E">
          <w:rPr>
            <w:rFonts w:ascii="Arial" w:hAnsi="Arial" w:cs="Arial"/>
            <w:sz w:val="18"/>
            <w:szCs w:val="18"/>
          </w:rPr>
          <w:delText>STRIP</w:delText>
        </w:r>
      </w:del>
      <w:r w:rsidRPr="00A7726E">
        <w:rPr>
          <w:rFonts w:ascii="Arial" w:hAnsi="Arial" w:cs="Arial"/>
          <w:sz w:val="18"/>
          <w:szCs w:val="18"/>
        </w:rPr>
        <w:t xml:space="preserve"> INSTALLATION</w:t>
      </w:r>
    </w:p>
    <w:p w14:paraId="3DEAF082"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Revise this Article to coordinate with drawing details.  Sheet or liquid seal materials should be placed over a firm backing to provide structural support for achieving an effective and permanent air barrier.</w:t>
      </w:r>
    </w:p>
    <w:p w14:paraId="79197C98" w14:textId="77777777" w:rsidR="003C5906" w:rsidRPr="00A7726E" w:rsidRDefault="003C5906" w:rsidP="000D59EE">
      <w:pPr>
        <w:pStyle w:val="PR1"/>
        <w:spacing w:before="60"/>
        <w:ind w:left="900" w:hanging="360"/>
        <w:jc w:val="left"/>
        <w:rPr>
          <w:rFonts w:ascii="Arial" w:hAnsi="Arial" w:cs="Arial"/>
          <w:sz w:val="18"/>
          <w:szCs w:val="18"/>
        </w:rPr>
      </w:pPr>
      <w:r w:rsidRPr="00A7726E">
        <w:rPr>
          <w:rFonts w:ascii="Arial" w:hAnsi="Arial" w:cs="Arial"/>
          <w:sz w:val="18"/>
          <w:szCs w:val="18"/>
        </w:rPr>
        <w:t xml:space="preserve">Install strips, transition </w:t>
      </w:r>
      <w:ins w:id="337" w:author="Edited by ARCOM for Grace Construction Products" w:date="2007-05-17T14:12:00Z">
        <w:r w:rsidRPr="00A7726E">
          <w:rPr>
            <w:rFonts w:ascii="Arial" w:hAnsi="Arial" w:cs="Arial"/>
            <w:sz w:val="18"/>
            <w:szCs w:val="18"/>
          </w:rPr>
          <w:t>membrane</w:t>
        </w:r>
      </w:ins>
      <w:del w:id="338" w:author="Edited by ARCOM for Grace Construction Products" w:date="2008-01-07T12:00:00Z">
        <w:r w:rsidRPr="00A7726E">
          <w:rPr>
            <w:rFonts w:ascii="Arial" w:hAnsi="Arial" w:cs="Arial"/>
            <w:sz w:val="18"/>
            <w:szCs w:val="18"/>
          </w:rPr>
          <w:delText>strips</w:delText>
        </w:r>
      </w:del>
      <w:r w:rsidRPr="00A7726E">
        <w:rPr>
          <w:rFonts w:ascii="Arial" w:hAnsi="Arial" w:cs="Arial"/>
          <w:sz w:val="18"/>
          <w:szCs w:val="18"/>
        </w:rPr>
        <w:t xml:space="preserve">, and auxiliary materials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air barrier manufacturer's written instructions to form a seal with adjacent construction and maintain a continuous air barrier.</w:t>
      </w:r>
    </w:p>
    <w:p w14:paraId="61CDDD76" w14:textId="77777777" w:rsidR="003C5906" w:rsidRPr="00A7726E" w:rsidRDefault="003C5906" w:rsidP="000D59EE">
      <w:pPr>
        <w:pStyle w:val="PR2"/>
        <w:spacing w:before="40"/>
        <w:ind w:hanging="360"/>
        <w:jc w:val="left"/>
        <w:rPr>
          <w:rFonts w:ascii="Arial" w:hAnsi="Arial" w:cs="Arial"/>
          <w:sz w:val="18"/>
          <w:szCs w:val="18"/>
        </w:rPr>
      </w:pPr>
      <w:r w:rsidRPr="00A7726E">
        <w:rPr>
          <w:rFonts w:ascii="Arial" w:hAnsi="Arial" w:cs="Arial"/>
          <w:sz w:val="18"/>
          <w:szCs w:val="18"/>
        </w:rPr>
        <w:t>Coordinate the installation of air barrier with installation of roofing membrane and base flashing to ensure continuity of air barrier with roofing membrane.</w:t>
      </w:r>
    </w:p>
    <w:p w14:paraId="31B5D6A7"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 xml:space="preserve">Install [butyl] [modified bituminous] </w:t>
      </w:r>
      <w:del w:id="339" w:author="Edited by ARCOM for Grace Construction Products" w:date="2008-01-07T12:00:00Z">
        <w:r w:rsidRPr="00A7726E">
          <w:rPr>
            <w:rFonts w:ascii="Arial" w:hAnsi="Arial" w:cs="Arial"/>
            <w:sz w:val="18"/>
            <w:szCs w:val="18"/>
          </w:rPr>
          <w:delText xml:space="preserve">strip </w:delText>
        </w:r>
      </w:del>
      <w:ins w:id="340" w:author="Edited by ARCOM for Grace Construction Products" w:date="2008-01-07T12:00:00Z">
        <w:r w:rsidRPr="00A7726E">
          <w:rPr>
            <w:rFonts w:ascii="Arial" w:hAnsi="Arial" w:cs="Arial"/>
            <w:sz w:val="18"/>
            <w:szCs w:val="18"/>
          </w:rPr>
          <w:t xml:space="preserve">transition membrane </w:t>
        </w:r>
      </w:ins>
      <w:r w:rsidRPr="00A7726E">
        <w:rPr>
          <w:rFonts w:ascii="Arial" w:hAnsi="Arial" w:cs="Arial"/>
          <w:sz w:val="18"/>
          <w:szCs w:val="18"/>
        </w:rPr>
        <w:t xml:space="preserve">on roofing membrane or base flashing so that a minimum of </w:t>
      </w:r>
      <w:r w:rsidRPr="00DE133D">
        <w:rPr>
          <w:rStyle w:val="IP"/>
          <w:rFonts w:ascii="Arial" w:hAnsi="Arial" w:cs="Arial"/>
          <w:b/>
          <w:color w:val="auto"/>
          <w:sz w:val="18"/>
          <w:szCs w:val="18"/>
        </w:rPr>
        <w:t>3 inches</w:t>
      </w:r>
      <w:r w:rsidRPr="00DE133D">
        <w:rPr>
          <w:rStyle w:val="SI"/>
          <w:rFonts w:ascii="Arial" w:hAnsi="Arial" w:cs="Arial"/>
          <w:b/>
          <w:color w:val="auto"/>
          <w:sz w:val="18"/>
          <w:szCs w:val="18"/>
        </w:rPr>
        <w:t xml:space="preserve"> (75 mm)</w:t>
      </w:r>
      <w:r w:rsidRPr="00A7726E">
        <w:rPr>
          <w:rFonts w:ascii="Arial" w:hAnsi="Arial" w:cs="Arial"/>
          <w:sz w:val="18"/>
          <w:szCs w:val="18"/>
        </w:rPr>
        <w:t xml:space="preserve"> of coverage is achieved over both substrates.</w:t>
      </w:r>
    </w:p>
    <w:p w14:paraId="27F895E4"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 xml:space="preserve">Apply primer to substrates at required rate and allow to dry.  Limit priming to areas that will be covered by air barrier sheet in same day.  </w:t>
      </w:r>
      <w:proofErr w:type="spellStart"/>
      <w:r w:rsidRPr="00A7726E">
        <w:rPr>
          <w:rFonts w:ascii="Arial" w:hAnsi="Arial" w:cs="Arial"/>
          <w:sz w:val="18"/>
          <w:szCs w:val="18"/>
        </w:rPr>
        <w:t>Reprime</w:t>
      </w:r>
      <w:proofErr w:type="spellEnd"/>
      <w:r w:rsidRPr="00A7726E">
        <w:rPr>
          <w:rFonts w:ascii="Arial" w:hAnsi="Arial" w:cs="Arial"/>
          <w:sz w:val="18"/>
          <w:szCs w:val="18"/>
        </w:rPr>
        <w:t xml:space="preserve"> areas exposed for more than 24 hours.</w:t>
      </w:r>
    </w:p>
    <w:p w14:paraId="069B21C6"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Delete subparagraph below if glass-fiber-surfaced gypsum sheathing is not used.</w:t>
      </w:r>
    </w:p>
    <w:p w14:paraId="086B6986" w14:textId="77777777" w:rsidR="003C5906" w:rsidRPr="00A7726E" w:rsidRDefault="003C5906" w:rsidP="000D59EE">
      <w:pPr>
        <w:pStyle w:val="PR2"/>
        <w:spacing w:before="40"/>
        <w:ind w:hanging="360"/>
        <w:jc w:val="left"/>
        <w:rPr>
          <w:rFonts w:ascii="Arial" w:hAnsi="Arial" w:cs="Arial"/>
          <w:sz w:val="18"/>
          <w:szCs w:val="18"/>
        </w:rPr>
      </w:pPr>
      <w:r w:rsidRPr="00A7726E">
        <w:rPr>
          <w:rFonts w:ascii="Arial" w:hAnsi="Arial" w:cs="Arial"/>
          <w:sz w:val="18"/>
          <w:szCs w:val="18"/>
        </w:rPr>
        <w:t>Prime glass-fiber-surfaced gypsum sheathing with number of prime coats needed to achieve required bond, with adequate drying time between coats.</w:t>
      </w:r>
    </w:p>
    <w:p w14:paraId="1BBBDCD3"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 [as indicated].</w:t>
      </w:r>
    </w:p>
    <w:p w14:paraId="11134566"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 xml:space="preserve">At end of each working day, seal top edge of strips and transition </w:t>
      </w:r>
      <w:del w:id="341" w:author="Edited by ARCOM for Grace Construction Products" w:date="2008-01-07T12:00:00Z">
        <w:r w:rsidRPr="00A7726E">
          <w:rPr>
            <w:rFonts w:ascii="Arial" w:hAnsi="Arial" w:cs="Arial"/>
            <w:sz w:val="18"/>
            <w:szCs w:val="18"/>
          </w:rPr>
          <w:delText xml:space="preserve">strips </w:delText>
        </w:r>
      </w:del>
      <w:ins w:id="342" w:author="Edited by ARCOM for Grace Construction Products" w:date="2008-01-07T12:00:00Z">
        <w:r w:rsidRPr="00A7726E">
          <w:rPr>
            <w:rFonts w:ascii="Arial" w:hAnsi="Arial" w:cs="Arial"/>
            <w:sz w:val="18"/>
            <w:szCs w:val="18"/>
          </w:rPr>
          <w:t xml:space="preserve">membranes </w:t>
        </w:r>
      </w:ins>
      <w:r w:rsidRPr="00A7726E">
        <w:rPr>
          <w:rFonts w:ascii="Arial" w:hAnsi="Arial" w:cs="Arial"/>
          <w:sz w:val="18"/>
          <w:szCs w:val="18"/>
        </w:rPr>
        <w:t>to substrate with termination mastic.</w:t>
      </w:r>
    </w:p>
    <w:p w14:paraId="2B5A1D1E"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Apply joint sealants forming part of air barrier assembly within manufacturer's recommended application temperature ranges.  Consult manufacturer when sealant cannot be applied within these temperature ranges.</w:t>
      </w:r>
    </w:p>
    <w:p w14:paraId="3B1BD12E"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 xml:space="preserve">Wall Openings:  Prime concealed perimeter frame surfaces of windows, curtain walls, storefronts, and doors.  Apply [modified bituminous transition </w:t>
      </w:r>
      <w:ins w:id="343" w:author="Edited by ARCOM for Grace Construction Products" w:date="2007-05-17T14:12:00Z">
        <w:r w:rsidRPr="00A7726E">
          <w:rPr>
            <w:rFonts w:ascii="Arial" w:hAnsi="Arial" w:cs="Arial"/>
            <w:sz w:val="18"/>
            <w:szCs w:val="18"/>
          </w:rPr>
          <w:t>membrane</w:t>
        </w:r>
      </w:ins>
      <w:del w:id="344" w:author="Edited by ARCOM for Grace Construction Products" w:date="2008-01-07T12:00:00Z">
        <w:r w:rsidRPr="00A7726E">
          <w:rPr>
            <w:rFonts w:ascii="Arial" w:hAnsi="Arial" w:cs="Arial"/>
            <w:sz w:val="18"/>
            <w:szCs w:val="18"/>
          </w:rPr>
          <w:delText>strip</w:delText>
        </w:r>
      </w:del>
      <w:r w:rsidRPr="00A7726E">
        <w:rPr>
          <w:rFonts w:ascii="Arial" w:hAnsi="Arial" w:cs="Arial"/>
          <w:sz w:val="18"/>
          <w:szCs w:val="18"/>
        </w:rPr>
        <w:t>]</w:t>
      </w:r>
      <w:del w:id="345" w:author="Edited by ARCOM for Grace Construction Products" w:date="2008-01-07T12:00:00Z">
        <w:r w:rsidRPr="00A7726E">
          <w:rPr>
            <w:rFonts w:ascii="Arial" w:hAnsi="Arial" w:cs="Arial"/>
            <w:sz w:val="18"/>
            <w:szCs w:val="18"/>
          </w:rPr>
          <w:delText xml:space="preserve"> [adhesive-coated transition strip] [elastomeric flashing sheet]</w:delText>
        </w:r>
      </w:del>
      <w:r w:rsidRPr="00A7726E">
        <w:rPr>
          <w:rFonts w:ascii="Arial" w:hAnsi="Arial" w:cs="Arial"/>
          <w:sz w:val="18"/>
          <w:szCs w:val="18"/>
        </w:rPr>
        <w:t xml:space="preserve"> [preformed silicone-sealant extrusion] so that a minimum of </w:t>
      </w:r>
      <w:r w:rsidRPr="00DE133D">
        <w:rPr>
          <w:rStyle w:val="IP"/>
          <w:rFonts w:ascii="Arial" w:hAnsi="Arial" w:cs="Arial"/>
          <w:b/>
          <w:color w:val="auto"/>
          <w:sz w:val="18"/>
          <w:szCs w:val="18"/>
        </w:rPr>
        <w:t>3 inches</w:t>
      </w:r>
      <w:r w:rsidRPr="00DE133D">
        <w:rPr>
          <w:rStyle w:val="SI"/>
          <w:rFonts w:ascii="Arial" w:hAnsi="Arial" w:cs="Arial"/>
          <w:b/>
          <w:color w:val="auto"/>
          <w:sz w:val="18"/>
          <w:szCs w:val="18"/>
        </w:rPr>
        <w:t xml:space="preserve"> (75 mm)</w:t>
      </w:r>
      <w:r w:rsidRPr="00A7726E">
        <w:rPr>
          <w:rFonts w:ascii="Arial" w:hAnsi="Arial" w:cs="Arial"/>
          <w:sz w:val="18"/>
          <w:szCs w:val="18"/>
        </w:rPr>
        <w:t xml:space="preserve"> of coverage is achieved over both substrates.  Maintain </w:t>
      </w:r>
      <w:r w:rsidRPr="00DE133D">
        <w:rPr>
          <w:rStyle w:val="IP"/>
          <w:rFonts w:ascii="Arial" w:hAnsi="Arial" w:cs="Arial"/>
          <w:b/>
          <w:color w:val="auto"/>
          <w:sz w:val="18"/>
          <w:szCs w:val="18"/>
        </w:rPr>
        <w:t>3 inches</w:t>
      </w:r>
      <w:r w:rsidRPr="00DE133D">
        <w:rPr>
          <w:rStyle w:val="SI"/>
          <w:rFonts w:ascii="Arial" w:hAnsi="Arial" w:cs="Arial"/>
          <w:b/>
          <w:color w:val="auto"/>
          <w:sz w:val="18"/>
          <w:szCs w:val="18"/>
        </w:rPr>
        <w:t xml:space="preserve"> (75 mm)</w:t>
      </w:r>
      <w:r w:rsidRPr="00A7726E">
        <w:rPr>
          <w:rFonts w:ascii="Arial" w:hAnsi="Arial" w:cs="Arial"/>
          <w:sz w:val="18"/>
          <w:szCs w:val="18"/>
        </w:rPr>
        <w:t xml:space="preserve"> of full contact over firm bearing to perimeter frames with not less than </w:t>
      </w:r>
      <w:r w:rsidRPr="00DE133D">
        <w:rPr>
          <w:rStyle w:val="IP"/>
          <w:rFonts w:ascii="Arial" w:hAnsi="Arial" w:cs="Arial"/>
          <w:b/>
          <w:color w:val="auto"/>
          <w:sz w:val="18"/>
          <w:szCs w:val="18"/>
        </w:rPr>
        <w:t>1 inch</w:t>
      </w:r>
      <w:r w:rsidRPr="00DE133D">
        <w:rPr>
          <w:rStyle w:val="SI"/>
          <w:rFonts w:ascii="Arial" w:hAnsi="Arial" w:cs="Arial"/>
          <w:b/>
          <w:color w:val="auto"/>
          <w:sz w:val="18"/>
          <w:szCs w:val="18"/>
        </w:rPr>
        <w:t xml:space="preserve"> (25 mm)</w:t>
      </w:r>
      <w:r w:rsidRPr="00DE133D">
        <w:rPr>
          <w:rFonts w:ascii="Arial" w:hAnsi="Arial" w:cs="Arial"/>
          <w:sz w:val="18"/>
          <w:szCs w:val="18"/>
        </w:rPr>
        <w:t xml:space="preserve"> </w:t>
      </w:r>
      <w:r w:rsidRPr="00A7726E">
        <w:rPr>
          <w:rFonts w:ascii="Arial" w:hAnsi="Arial" w:cs="Arial"/>
          <w:sz w:val="18"/>
          <w:szCs w:val="18"/>
        </w:rPr>
        <w:t>of full contact.</w:t>
      </w:r>
    </w:p>
    <w:p w14:paraId="35349DEA"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 xml:space="preserve">Retain one of </w:t>
      </w:r>
      <w:ins w:id="346" w:author="Edited by ARCOM for Grace Construction Products" w:date="2008-01-07T12:00:00Z">
        <w:r w:rsidRPr="00A7726E">
          <w:rPr>
            <w:rFonts w:ascii="Arial" w:hAnsi="Arial" w:cs="Arial"/>
            <w:sz w:val="18"/>
            <w:szCs w:val="18"/>
          </w:rPr>
          <w:t>two</w:t>
        </w:r>
      </w:ins>
      <w:del w:id="347" w:author="Edited by ARCOM for Grace Construction Products" w:date="2008-01-07T12:00:00Z">
        <w:r w:rsidRPr="00A7726E">
          <w:rPr>
            <w:rFonts w:ascii="Arial" w:hAnsi="Arial" w:cs="Arial"/>
            <w:sz w:val="18"/>
            <w:szCs w:val="18"/>
          </w:rPr>
          <w:delText>three</w:delText>
        </w:r>
      </w:del>
      <w:r w:rsidRPr="00A7726E">
        <w:rPr>
          <w:rFonts w:ascii="Arial" w:hAnsi="Arial" w:cs="Arial"/>
          <w:sz w:val="18"/>
          <w:szCs w:val="18"/>
        </w:rPr>
        <w:t xml:space="preserve"> subparagraphs below, depending on option selected in paragraph above.</w:t>
      </w:r>
    </w:p>
    <w:p w14:paraId="3E9AE96F" w14:textId="77777777" w:rsidR="003C5906" w:rsidRPr="00A7726E" w:rsidRDefault="003C5906" w:rsidP="000D59EE">
      <w:pPr>
        <w:pStyle w:val="PR2"/>
        <w:spacing w:before="40"/>
        <w:ind w:hanging="360"/>
        <w:jc w:val="left"/>
        <w:rPr>
          <w:rFonts w:ascii="Arial" w:hAnsi="Arial" w:cs="Arial"/>
          <w:sz w:val="18"/>
          <w:szCs w:val="18"/>
        </w:rPr>
      </w:pPr>
      <w:del w:id="348" w:author="Edited by ARCOM for Grace Construction Products" w:date="2008-01-07T12:00:00Z">
        <w:r w:rsidRPr="00A7726E">
          <w:rPr>
            <w:rFonts w:ascii="Arial" w:hAnsi="Arial" w:cs="Arial"/>
            <w:sz w:val="18"/>
            <w:szCs w:val="18"/>
          </w:rPr>
          <w:delText>[</w:delText>
        </w:r>
      </w:del>
      <w:r w:rsidRPr="00A7726E">
        <w:rPr>
          <w:rFonts w:ascii="Arial" w:hAnsi="Arial" w:cs="Arial"/>
          <w:sz w:val="18"/>
          <w:szCs w:val="18"/>
        </w:rPr>
        <w:t>Modified Bituminous</w:t>
      </w:r>
      <w:del w:id="349" w:author="Edited by ARCOM for Grace Construction Products" w:date="2008-01-07T12:00:00Z">
        <w:r w:rsidRPr="00A7726E">
          <w:rPr>
            <w:rFonts w:ascii="Arial" w:hAnsi="Arial" w:cs="Arial"/>
            <w:sz w:val="18"/>
            <w:szCs w:val="18"/>
          </w:rPr>
          <w:delText>] [Adhesive-Coated]</w:delText>
        </w:r>
      </w:del>
      <w:r w:rsidRPr="00A7726E">
        <w:rPr>
          <w:rFonts w:ascii="Arial" w:hAnsi="Arial" w:cs="Arial"/>
          <w:sz w:val="18"/>
          <w:szCs w:val="18"/>
        </w:rPr>
        <w:t xml:space="preserve"> Transition </w:t>
      </w:r>
      <w:ins w:id="350" w:author="Edited by ARCOM for Grace Construction Products" w:date="2007-05-17T14:13:00Z">
        <w:r w:rsidRPr="00A7726E">
          <w:rPr>
            <w:rFonts w:ascii="Arial" w:hAnsi="Arial" w:cs="Arial"/>
            <w:sz w:val="18"/>
            <w:szCs w:val="18"/>
          </w:rPr>
          <w:t>Membrane</w:t>
        </w:r>
      </w:ins>
      <w:del w:id="351" w:author="Edited by ARCOM for Grace Construction Products" w:date="2008-01-07T12:00:00Z">
        <w:r w:rsidRPr="00A7726E">
          <w:rPr>
            <w:rFonts w:ascii="Arial" w:hAnsi="Arial" w:cs="Arial"/>
            <w:sz w:val="18"/>
            <w:szCs w:val="18"/>
          </w:rPr>
          <w:delText>Strip</w:delText>
        </w:r>
      </w:del>
      <w:r w:rsidRPr="00A7726E">
        <w:rPr>
          <w:rFonts w:ascii="Arial" w:hAnsi="Arial" w:cs="Arial"/>
          <w:sz w:val="18"/>
          <w:szCs w:val="18"/>
        </w:rPr>
        <w:t>:  Roll firmly to enhance adhesion.</w:t>
      </w:r>
    </w:p>
    <w:p w14:paraId="57FA0F7B" w14:textId="77777777" w:rsidR="003C5906" w:rsidRPr="00A7726E" w:rsidRDefault="003C5906" w:rsidP="000D59EE">
      <w:pPr>
        <w:pStyle w:val="PR2"/>
        <w:ind w:hanging="360"/>
        <w:jc w:val="left"/>
        <w:rPr>
          <w:del w:id="352" w:author="Edited by ARCOM for Grace Construction Products" w:date="2008-01-07T12:00:00Z"/>
          <w:rFonts w:ascii="Arial" w:hAnsi="Arial" w:cs="Arial"/>
          <w:sz w:val="18"/>
          <w:szCs w:val="18"/>
        </w:rPr>
      </w:pPr>
      <w:del w:id="353" w:author="Edited by ARCOM for Grace Construction Products" w:date="2008-01-07T12:00:00Z">
        <w:r w:rsidRPr="00A7726E">
          <w:rPr>
            <w:rFonts w:ascii="Arial" w:hAnsi="Arial" w:cs="Arial"/>
            <w:sz w:val="18"/>
            <w:szCs w:val="18"/>
          </w:rPr>
          <w:delText xml:space="preserve">Elastomeric Flashing Sheet:  Apply adhesive to wall, frame, and flashing sheet.  Install flashing sheet and termination bars, fastened at </w:delText>
        </w:r>
        <w:r w:rsidRPr="00A7726E">
          <w:rPr>
            <w:rStyle w:val="IP"/>
            <w:rFonts w:ascii="Arial" w:hAnsi="Arial" w:cs="Arial"/>
            <w:sz w:val="18"/>
            <w:szCs w:val="18"/>
          </w:rPr>
          <w:delText>6 inches</w:delText>
        </w:r>
        <w:r w:rsidRPr="00A7726E">
          <w:rPr>
            <w:rStyle w:val="SI"/>
            <w:rFonts w:ascii="Arial" w:hAnsi="Arial" w:cs="Arial"/>
            <w:sz w:val="18"/>
            <w:szCs w:val="18"/>
          </w:rPr>
          <w:delText xml:space="preserve"> (150 mm)</w:delText>
        </w:r>
        <w:r w:rsidRPr="00A7726E">
          <w:rPr>
            <w:rFonts w:ascii="Arial" w:hAnsi="Arial" w:cs="Arial"/>
            <w:sz w:val="18"/>
            <w:szCs w:val="18"/>
          </w:rPr>
          <w:delText xml:space="preserve"> o.c.  Apply lap sealant over exposed edges and on cavity side of flashing sheet.</w:delText>
        </w:r>
      </w:del>
    </w:p>
    <w:p w14:paraId="2F30B874"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Preformed Silicone-Sealant Extrusion:  Set in full bed of silicone sealant applied to walls, frame, and membrane.</w:t>
      </w:r>
    </w:p>
    <w:p w14:paraId="7B20FAA7" w14:textId="77777777" w:rsidR="003C5906" w:rsidRPr="00A7726E" w:rsidRDefault="003C5906" w:rsidP="000D59EE">
      <w:pPr>
        <w:pStyle w:val="PR1"/>
        <w:ind w:hanging="324"/>
        <w:jc w:val="left"/>
        <w:rPr>
          <w:rFonts w:ascii="Arial" w:hAnsi="Arial" w:cs="Arial"/>
          <w:sz w:val="18"/>
          <w:szCs w:val="18"/>
        </w:rPr>
      </w:pPr>
      <w:r w:rsidRPr="00A7726E">
        <w:rPr>
          <w:rFonts w:ascii="Arial" w:hAnsi="Arial" w:cs="Arial"/>
          <w:sz w:val="18"/>
          <w:szCs w:val="18"/>
        </w:rPr>
        <w:t>Fill gaps in perimeter frame surfaces of windows, curtain walls, storefronts, and doors, and miscellaneous penetrations of air barrier membrane with foam sealant.</w:t>
      </w:r>
    </w:p>
    <w:p w14:paraId="3B3CC191" w14:textId="77777777" w:rsidR="003C5906" w:rsidRPr="00A7726E" w:rsidRDefault="003C5906" w:rsidP="000D59EE">
      <w:pPr>
        <w:pStyle w:val="CMT"/>
        <w:ind w:hanging="324"/>
        <w:jc w:val="left"/>
        <w:rPr>
          <w:rFonts w:ascii="Arial" w:hAnsi="Arial" w:cs="Arial"/>
          <w:sz w:val="18"/>
          <w:szCs w:val="18"/>
        </w:rPr>
      </w:pPr>
      <w:r w:rsidRPr="00A7726E">
        <w:rPr>
          <w:rFonts w:ascii="Arial" w:hAnsi="Arial" w:cs="Arial"/>
          <w:sz w:val="18"/>
          <w:szCs w:val="18"/>
        </w:rPr>
        <w:t>Retain paragraph below if strips and transition strips will follow installation of projecting interior wythe masonry ties or joint reinforcement.</w:t>
      </w:r>
    </w:p>
    <w:p w14:paraId="24DABCE8" w14:textId="77777777" w:rsidR="003C5906" w:rsidRPr="00A7726E" w:rsidRDefault="003C5906" w:rsidP="000D59EE">
      <w:pPr>
        <w:pStyle w:val="PR1"/>
        <w:ind w:hanging="324"/>
        <w:jc w:val="left"/>
        <w:rPr>
          <w:rFonts w:ascii="Arial" w:hAnsi="Arial" w:cs="Arial"/>
          <w:sz w:val="18"/>
          <w:szCs w:val="18"/>
        </w:rPr>
      </w:pPr>
      <w:r w:rsidRPr="00A7726E">
        <w:rPr>
          <w:rFonts w:ascii="Arial" w:hAnsi="Arial" w:cs="Arial"/>
          <w:sz w:val="18"/>
          <w:szCs w:val="18"/>
        </w:rPr>
        <w:t xml:space="preserve">Seal strips and transition </w:t>
      </w:r>
      <w:del w:id="354" w:author="Edited by ARCOM for Grace Construction Products" w:date="2008-01-07T12:00:00Z">
        <w:r w:rsidRPr="00A7726E">
          <w:rPr>
            <w:rFonts w:ascii="Arial" w:hAnsi="Arial" w:cs="Arial"/>
            <w:sz w:val="18"/>
            <w:szCs w:val="18"/>
          </w:rPr>
          <w:delText xml:space="preserve">strips </w:delText>
        </w:r>
      </w:del>
      <w:ins w:id="355" w:author="Edited by ARCOM for Grace Construction Products" w:date="2008-01-07T12:00:00Z">
        <w:r w:rsidRPr="00A7726E">
          <w:rPr>
            <w:rFonts w:ascii="Arial" w:hAnsi="Arial" w:cs="Arial"/>
            <w:sz w:val="18"/>
            <w:szCs w:val="18"/>
          </w:rPr>
          <w:t xml:space="preserve">membranes </w:t>
        </w:r>
      </w:ins>
      <w:r w:rsidRPr="00A7726E">
        <w:rPr>
          <w:rFonts w:ascii="Arial" w:hAnsi="Arial" w:cs="Arial"/>
          <w:sz w:val="18"/>
          <w:szCs w:val="18"/>
        </w:rPr>
        <w:t>around masonry reinforcing or ties and penetrations with termination mastic.</w:t>
      </w:r>
    </w:p>
    <w:p w14:paraId="768DD2F7" w14:textId="77777777" w:rsidR="003C5906" w:rsidRPr="00A7726E" w:rsidRDefault="003C5906" w:rsidP="000D59EE">
      <w:pPr>
        <w:pStyle w:val="CMT"/>
        <w:ind w:hanging="324"/>
        <w:jc w:val="left"/>
        <w:rPr>
          <w:rFonts w:ascii="Arial" w:hAnsi="Arial" w:cs="Arial"/>
          <w:sz w:val="18"/>
          <w:szCs w:val="18"/>
        </w:rPr>
      </w:pPr>
      <w:r w:rsidRPr="00A7726E">
        <w:rPr>
          <w:rFonts w:ascii="Arial" w:hAnsi="Arial" w:cs="Arial"/>
          <w:sz w:val="18"/>
          <w:szCs w:val="18"/>
        </w:rPr>
        <w:t>Retain first option in first paragraph below if flashings are nonmetallic; retain second option for metal through-wall flashings.</w:t>
      </w:r>
    </w:p>
    <w:p w14:paraId="39E340E5" w14:textId="77777777" w:rsidR="003C5906" w:rsidRPr="00A7726E" w:rsidRDefault="003C5906" w:rsidP="000D59EE">
      <w:pPr>
        <w:pStyle w:val="PR1"/>
        <w:ind w:hanging="324"/>
        <w:jc w:val="left"/>
        <w:rPr>
          <w:rFonts w:ascii="Arial" w:hAnsi="Arial" w:cs="Arial"/>
          <w:sz w:val="18"/>
          <w:szCs w:val="18"/>
        </w:rPr>
      </w:pPr>
      <w:r w:rsidRPr="00A7726E">
        <w:rPr>
          <w:rFonts w:ascii="Arial" w:hAnsi="Arial" w:cs="Arial"/>
          <w:sz w:val="18"/>
          <w:szCs w:val="18"/>
        </w:rPr>
        <w:t xml:space="preserve">Seal top of through-wall flashings to air barrier with an additional </w:t>
      </w:r>
      <w:r w:rsidRPr="00DE133D">
        <w:rPr>
          <w:rStyle w:val="IP"/>
          <w:rFonts w:ascii="Arial" w:hAnsi="Arial" w:cs="Arial"/>
          <w:b/>
          <w:color w:val="auto"/>
          <w:sz w:val="18"/>
          <w:szCs w:val="18"/>
        </w:rPr>
        <w:t>6-inch-</w:t>
      </w:r>
      <w:r w:rsidRPr="00DE133D">
        <w:rPr>
          <w:rStyle w:val="SI"/>
          <w:rFonts w:ascii="Arial" w:hAnsi="Arial" w:cs="Arial"/>
          <w:b/>
          <w:color w:val="auto"/>
          <w:sz w:val="18"/>
          <w:szCs w:val="18"/>
        </w:rPr>
        <w:t xml:space="preserve"> (150-mm-)</w:t>
      </w:r>
      <w:r w:rsidRPr="00A7726E">
        <w:rPr>
          <w:rFonts w:ascii="Arial" w:hAnsi="Arial" w:cs="Arial"/>
          <w:sz w:val="18"/>
          <w:szCs w:val="18"/>
        </w:rPr>
        <w:t xml:space="preserve"> wide, [</w:t>
      </w:r>
      <w:r w:rsidRPr="00DE133D">
        <w:rPr>
          <w:rFonts w:ascii="Arial" w:hAnsi="Arial" w:cs="Arial"/>
          <w:b/>
          <w:sz w:val="18"/>
          <w:szCs w:val="18"/>
        </w:rPr>
        <w:t>modified bituminous</w:t>
      </w:r>
      <w:ins w:id="356" w:author="Edited by ARCOM for Grace Construction Products" w:date="2008-01-07T12:00:00Z">
        <w:r w:rsidRPr="00DE133D">
          <w:rPr>
            <w:rFonts w:ascii="Arial" w:hAnsi="Arial" w:cs="Arial"/>
            <w:b/>
            <w:sz w:val="18"/>
            <w:szCs w:val="18"/>
          </w:rPr>
          <w:t xml:space="preserve"> transition membrane</w:t>
        </w:r>
      </w:ins>
      <w:r w:rsidRPr="00A7726E">
        <w:rPr>
          <w:rFonts w:ascii="Arial" w:hAnsi="Arial" w:cs="Arial"/>
          <w:sz w:val="18"/>
          <w:szCs w:val="18"/>
        </w:rPr>
        <w:t>] [</w:t>
      </w:r>
      <w:del w:id="357" w:author="Edited by ARCOM for Grace Construction Products" w:date="2008-01-07T12:00:00Z">
        <w:r w:rsidRPr="00DE133D">
          <w:rPr>
            <w:rFonts w:ascii="Arial" w:hAnsi="Arial" w:cs="Arial"/>
            <w:b/>
            <w:sz w:val="18"/>
            <w:szCs w:val="18"/>
          </w:rPr>
          <w:delText>counterflashing</w:delText>
        </w:r>
      </w:del>
      <w:ins w:id="358" w:author="Edited by ARCOM for Grace Construction Products" w:date="2008-01-07T12:00:00Z">
        <w:r w:rsidRPr="00DE133D">
          <w:rPr>
            <w:rFonts w:ascii="Arial" w:hAnsi="Arial" w:cs="Arial"/>
            <w:b/>
            <w:sz w:val="18"/>
            <w:szCs w:val="18"/>
          </w:rPr>
          <w:t>through-wall flashing</w:t>
        </w:r>
      </w:ins>
      <w:r w:rsidRPr="00A7726E">
        <w:rPr>
          <w:rFonts w:ascii="Arial" w:hAnsi="Arial" w:cs="Arial"/>
          <w:sz w:val="18"/>
          <w:szCs w:val="18"/>
        </w:rPr>
        <w:t>]</w:t>
      </w:r>
      <w:del w:id="359" w:author="Edited by ARCOM for Grace Construction Products" w:date="2008-01-07T12:00:00Z">
        <w:r w:rsidRPr="00A7726E">
          <w:rPr>
            <w:rFonts w:ascii="Arial" w:hAnsi="Arial" w:cs="Arial"/>
            <w:sz w:val="18"/>
            <w:szCs w:val="18"/>
          </w:rPr>
          <w:delText xml:space="preserve"> strip</w:delText>
        </w:r>
      </w:del>
      <w:r w:rsidRPr="00A7726E">
        <w:rPr>
          <w:rFonts w:ascii="Arial" w:hAnsi="Arial" w:cs="Arial"/>
          <w:sz w:val="18"/>
          <w:szCs w:val="18"/>
        </w:rPr>
        <w:t>.</w:t>
      </w:r>
    </w:p>
    <w:p w14:paraId="5E3D7212" w14:textId="77777777" w:rsidR="003C5906" w:rsidRPr="00A7726E" w:rsidRDefault="003C5906" w:rsidP="000D59EE">
      <w:pPr>
        <w:pStyle w:val="PR1"/>
        <w:ind w:hanging="324"/>
        <w:jc w:val="left"/>
        <w:rPr>
          <w:rFonts w:ascii="Arial" w:hAnsi="Arial" w:cs="Arial"/>
          <w:sz w:val="18"/>
          <w:szCs w:val="18"/>
        </w:rPr>
      </w:pPr>
      <w:r w:rsidRPr="00A7726E">
        <w:rPr>
          <w:rFonts w:ascii="Arial" w:hAnsi="Arial" w:cs="Arial"/>
          <w:sz w:val="18"/>
          <w:szCs w:val="18"/>
        </w:rPr>
        <w:t xml:space="preserve">Seal exposed edges of strips at seams, cuts, penetrations, and terminations not concealed by metal </w:t>
      </w:r>
      <w:proofErr w:type="spellStart"/>
      <w:r w:rsidRPr="00A7726E">
        <w:rPr>
          <w:rFonts w:ascii="Arial" w:hAnsi="Arial" w:cs="Arial"/>
          <w:sz w:val="18"/>
          <w:szCs w:val="18"/>
        </w:rPr>
        <w:t>counterflashings</w:t>
      </w:r>
      <w:proofErr w:type="spellEnd"/>
      <w:r w:rsidRPr="00A7726E">
        <w:rPr>
          <w:rFonts w:ascii="Arial" w:hAnsi="Arial" w:cs="Arial"/>
          <w:sz w:val="18"/>
          <w:szCs w:val="18"/>
        </w:rPr>
        <w:t xml:space="preserve"> or ending in </w:t>
      </w:r>
      <w:proofErr w:type="spellStart"/>
      <w:r w:rsidRPr="00A7726E">
        <w:rPr>
          <w:rFonts w:ascii="Arial" w:hAnsi="Arial" w:cs="Arial"/>
          <w:sz w:val="18"/>
          <w:szCs w:val="18"/>
        </w:rPr>
        <w:t>reglets</w:t>
      </w:r>
      <w:proofErr w:type="spellEnd"/>
      <w:r w:rsidRPr="00A7726E">
        <w:rPr>
          <w:rFonts w:ascii="Arial" w:hAnsi="Arial" w:cs="Arial"/>
          <w:sz w:val="18"/>
          <w:szCs w:val="18"/>
        </w:rPr>
        <w:t xml:space="preserve"> with termination mastic.</w:t>
      </w:r>
    </w:p>
    <w:p w14:paraId="764E176B" w14:textId="77777777" w:rsidR="003C5906" w:rsidRDefault="003C5906" w:rsidP="000D59EE">
      <w:pPr>
        <w:pStyle w:val="PR1"/>
        <w:ind w:hanging="324"/>
        <w:jc w:val="left"/>
        <w:rPr>
          <w:rFonts w:ascii="Arial" w:hAnsi="Arial" w:cs="Arial"/>
          <w:sz w:val="18"/>
          <w:szCs w:val="18"/>
        </w:rPr>
      </w:pPr>
      <w:r w:rsidRPr="00A7726E">
        <w:rPr>
          <w:rFonts w:ascii="Arial" w:hAnsi="Arial" w:cs="Arial"/>
          <w:sz w:val="18"/>
          <w:szCs w:val="18"/>
        </w:rPr>
        <w:t xml:space="preserve">Repair punctures, voids, and deficient lapped seams in strips and transition </w:t>
      </w:r>
      <w:del w:id="360" w:author="Edited by ARCOM for Grace Construction Products" w:date="2008-01-07T12:00:00Z">
        <w:r w:rsidRPr="00A7726E">
          <w:rPr>
            <w:rFonts w:ascii="Arial" w:hAnsi="Arial" w:cs="Arial"/>
            <w:sz w:val="18"/>
            <w:szCs w:val="18"/>
          </w:rPr>
          <w:delText>strips</w:delText>
        </w:r>
      </w:del>
      <w:ins w:id="361" w:author="Edited by ARCOM for Grace Construction Products" w:date="2008-01-07T12:00:00Z">
        <w:r w:rsidRPr="00A7726E">
          <w:rPr>
            <w:rFonts w:ascii="Arial" w:hAnsi="Arial" w:cs="Arial"/>
            <w:sz w:val="18"/>
            <w:szCs w:val="18"/>
          </w:rPr>
          <w:t>membranes</w:t>
        </w:r>
      </w:ins>
      <w:r w:rsidRPr="00A7726E">
        <w:rPr>
          <w:rFonts w:ascii="Arial" w:hAnsi="Arial" w:cs="Arial"/>
          <w:sz w:val="18"/>
          <w:szCs w:val="18"/>
        </w:rPr>
        <w:t xml:space="preserve">.  Slit and flatten </w:t>
      </w:r>
      <w:proofErr w:type="spellStart"/>
      <w:r w:rsidRPr="00A7726E">
        <w:rPr>
          <w:rFonts w:ascii="Arial" w:hAnsi="Arial" w:cs="Arial"/>
          <w:sz w:val="18"/>
          <w:szCs w:val="18"/>
        </w:rPr>
        <w:t>fishmouths</w:t>
      </w:r>
      <w:proofErr w:type="spellEnd"/>
      <w:r w:rsidRPr="00A7726E">
        <w:rPr>
          <w:rFonts w:ascii="Arial" w:hAnsi="Arial" w:cs="Arial"/>
          <w:sz w:val="18"/>
          <w:szCs w:val="18"/>
        </w:rPr>
        <w:t xml:space="preserve"> and blisters.  Patch with transition </w:t>
      </w:r>
      <w:del w:id="362" w:author="Edited by ARCOM for Grace Construction Products" w:date="2008-01-07T12:00:00Z">
        <w:r w:rsidRPr="00A7726E">
          <w:rPr>
            <w:rFonts w:ascii="Arial" w:hAnsi="Arial" w:cs="Arial"/>
            <w:sz w:val="18"/>
            <w:szCs w:val="18"/>
          </w:rPr>
          <w:delText xml:space="preserve">strips </w:delText>
        </w:r>
      </w:del>
      <w:ins w:id="363" w:author="Edited by ARCOM for Grace Construction Products" w:date="2008-01-07T12:00:00Z">
        <w:r w:rsidRPr="00A7726E">
          <w:rPr>
            <w:rFonts w:ascii="Arial" w:hAnsi="Arial" w:cs="Arial"/>
            <w:sz w:val="18"/>
            <w:szCs w:val="18"/>
          </w:rPr>
          <w:t xml:space="preserve">membranes </w:t>
        </w:r>
      </w:ins>
      <w:r w:rsidRPr="00A7726E">
        <w:rPr>
          <w:rFonts w:ascii="Arial" w:hAnsi="Arial" w:cs="Arial"/>
          <w:sz w:val="18"/>
          <w:szCs w:val="18"/>
        </w:rPr>
        <w:t xml:space="preserve">extending </w:t>
      </w:r>
      <w:r w:rsidRPr="00DE133D">
        <w:rPr>
          <w:rStyle w:val="IP"/>
          <w:rFonts w:ascii="Arial" w:hAnsi="Arial" w:cs="Arial"/>
          <w:b/>
          <w:color w:val="auto"/>
          <w:sz w:val="18"/>
          <w:szCs w:val="18"/>
        </w:rPr>
        <w:t>6 inches</w:t>
      </w:r>
      <w:r w:rsidRPr="00DE133D">
        <w:rPr>
          <w:rStyle w:val="SI"/>
          <w:rFonts w:ascii="Arial" w:hAnsi="Arial" w:cs="Arial"/>
          <w:b/>
          <w:color w:val="auto"/>
          <w:sz w:val="18"/>
          <w:szCs w:val="18"/>
        </w:rPr>
        <w:t xml:space="preserve"> (150 mm)</w:t>
      </w:r>
      <w:r w:rsidRPr="00A7726E">
        <w:rPr>
          <w:rFonts w:ascii="Arial" w:hAnsi="Arial" w:cs="Arial"/>
          <w:sz w:val="18"/>
          <w:szCs w:val="18"/>
        </w:rPr>
        <w:t xml:space="preserve"> beyond repaired areas in </w:t>
      </w:r>
      <w:del w:id="364" w:author="Edited by ARCOM for Grace Construction Products" w:date="2008-01-07T12:00:00Z">
        <w:r w:rsidRPr="00A7726E">
          <w:rPr>
            <w:rFonts w:ascii="Arial" w:hAnsi="Arial" w:cs="Arial"/>
            <w:sz w:val="18"/>
            <w:szCs w:val="18"/>
          </w:rPr>
          <w:delText xml:space="preserve">strip </w:delText>
        </w:r>
      </w:del>
      <w:ins w:id="365" w:author="Edited by ARCOM for Grace Construction Products" w:date="2008-01-07T12:00:00Z">
        <w:r w:rsidRPr="00A7726E">
          <w:rPr>
            <w:rFonts w:ascii="Arial" w:hAnsi="Arial" w:cs="Arial"/>
            <w:sz w:val="18"/>
            <w:szCs w:val="18"/>
          </w:rPr>
          <w:t xml:space="preserve">membrane </w:t>
        </w:r>
      </w:ins>
      <w:r w:rsidRPr="00A7726E">
        <w:rPr>
          <w:rFonts w:ascii="Arial" w:hAnsi="Arial" w:cs="Arial"/>
          <w:sz w:val="18"/>
          <w:szCs w:val="18"/>
        </w:rPr>
        <w:t>direction.</w:t>
      </w:r>
    </w:p>
    <w:p w14:paraId="727C3A62" w14:textId="77777777" w:rsidR="000D59EE" w:rsidRPr="00A7726E" w:rsidRDefault="000D59EE" w:rsidP="000D59EE">
      <w:pPr>
        <w:pStyle w:val="PR1"/>
        <w:numPr>
          <w:ilvl w:val="0"/>
          <w:numId w:val="0"/>
        </w:numPr>
        <w:ind w:left="540"/>
        <w:jc w:val="left"/>
        <w:rPr>
          <w:rFonts w:ascii="Arial" w:hAnsi="Arial" w:cs="Arial"/>
          <w:sz w:val="18"/>
          <w:szCs w:val="18"/>
        </w:rPr>
      </w:pPr>
    </w:p>
    <w:p w14:paraId="2CE55FE1" w14:textId="77777777" w:rsidR="003C5906" w:rsidRPr="00A7726E" w:rsidRDefault="003C5906" w:rsidP="000D59EE">
      <w:pPr>
        <w:pStyle w:val="ART"/>
        <w:spacing w:before="0"/>
        <w:ind w:left="540" w:hanging="540"/>
        <w:jc w:val="left"/>
        <w:rPr>
          <w:rFonts w:ascii="Arial" w:hAnsi="Arial" w:cs="Arial"/>
          <w:sz w:val="18"/>
          <w:szCs w:val="18"/>
        </w:rPr>
      </w:pPr>
      <w:r w:rsidRPr="00A7726E">
        <w:rPr>
          <w:rFonts w:ascii="Arial" w:hAnsi="Arial" w:cs="Arial"/>
          <w:sz w:val="18"/>
          <w:szCs w:val="18"/>
        </w:rPr>
        <w:t>AIR BARRIER MEMBRANE INSTALLATION</w:t>
      </w:r>
    </w:p>
    <w:p w14:paraId="769C05E3" w14:textId="77777777" w:rsidR="003C5906" w:rsidRPr="00A7726E" w:rsidRDefault="003C5906" w:rsidP="000D59EE">
      <w:pPr>
        <w:pStyle w:val="PR1"/>
        <w:spacing w:before="40"/>
        <w:ind w:hanging="324"/>
        <w:jc w:val="left"/>
        <w:rPr>
          <w:rFonts w:ascii="Arial" w:hAnsi="Arial" w:cs="Arial"/>
          <w:sz w:val="18"/>
          <w:szCs w:val="18"/>
        </w:rPr>
      </w:pPr>
      <w:r w:rsidRPr="00A7726E">
        <w:rPr>
          <w:rFonts w:ascii="Arial" w:hAnsi="Arial" w:cs="Arial"/>
          <w:sz w:val="18"/>
          <w:szCs w:val="18"/>
        </w:rPr>
        <w:t xml:space="preserve">Apply air barrier membrane to form a seal with strips and transition </w:t>
      </w:r>
      <w:del w:id="366" w:author="Edited by ARCOM for Grace Construction Products" w:date="2008-01-07T12:00:00Z">
        <w:r w:rsidRPr="00A7726E">
          <w:rPr>
            <w:rFonts w:ascii="Arial" w:hAnsi="Arial" w:cs="Arial"/>
            <w:sz w:val="18"/>
            <w:szCs w:val="18"/>
          </w:rPr>
          <w:delText xml:space="preserve">strips </w:delText>
        </w:r>
      </w:del>
      <w:ins w:id="367" w:author="Edited by ARCOM for Grace Construction Products" w:date="2008-01-07T12:00:00Z">
        <w:r w:rsidRPr="00A7726E">
          <w:rPr>
            <w:rFonts w:ascii="Arial" w:hAnsi="Arial" w:cs="Arial"/>
            <w:sz w:val="18"/>
            <w:szCs w:val="18"/>
          </w:rPr>
          <w:t xml:space="preserve">membranes </w:t>
        </w:r>
      </w:ins>
      <w:r w:rsidRPr="00A7726E">
        <w:rPr>
          <w:rFonts w:ascii="Arial" w:hAnsi="Arial" w:cs="Arial"/>
          <w:sz w:val="18"/>
          <w:szCs w:val="18"/>
        </w:rPr>
        <w:t xml:space="preserve">and to achieve a continuous air barrier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air barrier manufacturer's written instructions.</w:t>
      </w:r>
    </w:p>
    <w:p w14:paraId="5A9ADCC9"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Apply air barrier membrane within manufacturer's recommended application temperature ranges.</w:t>
      </w:r>
    </w:p>
    <w:p w14:paraId="0214E6A9" w14:textId="77777777" w:rsidR="003C5906" w:rsidRPr="00A7726E" w:rsidRDefault="003C5906" w:rsidP="000D59EE">
      <w:pPr>
        <w:pStyle w:val="CMT"/>
        <w:spacing w:before="60"/>
        <w:ind w:hanging="324"/>
        <w:jc w:val="left"/>
        <w:rPr>
          <w:rFonts w:ascii="Arial" w:hAnsi="Arial" w:cs="Arial"/>
          <w:sz w:val="18"/>
          <w:szCs w:val="18"/>
        </w:rPr>
      </w:pPr>
      <w:r w:rsidRPr="00A7726E">
        <w:rPr>
          <w:rFonts w:ascii="Arial" w:hAnsi="Arial" w:cs="Arial"/>
          <w:sz w:val="18"/>
          <w:szCs w:val="18"/>
        </w:rPr>
        <w:t>Retain one or both paragraphs and subparagraphs below if priming of substrates is required; verify requirements with manufacturer.</w:t>
      </w:r>
    </w:p>
    <w:p w14:paraId="76E19A7D"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 xml:space="preserve">Apply primer to substrates at required rate and allow to dry.  Limit priming to areas that will be covered by air barrier sheet in same day.  </w:t>
      </w:r>
      <w:proofErr w:type="spellStart"/>
      <w:r w:rsidRPr="00A7726E">
        <w:rPr>
          <w:rFonts w:ascii="Arial" w:hAnsi="Arial" w:cs="Arial"/>
          <w:sz w:val="18"/>
          <w:szCs w:val="18"/>
        </w:rPr>
        <w:t>Reprime</w:t>
      </w:r>
      <w:proofErr w:type="spellEnd"/>
      <w:r w:rsidRPr="00A7726E">
        <w:rPr>
          <w:rFonts w:ascii="Arial" w:hAnsi="Arial" w:cs="Arial"/>
          <w:sz w:val="18"/>
          <w:szCs w:val="18"/>
        </w:rPr>
        <w:t xml:space="preserve"> areas exposed for more than 24 hours.</w:t>
      </w:r>
    </w:p>
    <w:p w14:paraId="47F096FC" w14:textId="77777777"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Delete subparagraph below if glass-fiber-surfaced gypsum sheathing is not used.</w:t>
      </w:r>
    </w:p>
    <w:p w14:paraId="73DD2FC3" w14:textId="77777777" w:rsidR="003C5906" w:rsidRPr="00A7726E" w:rsidRDefault="003C5906" w:rsidP="000D59EE">
      <w:pPr>
        <w:pStyle w:val="PR2"/>
        <w:spacing w:before="40"/>
        <w:ind w:hanging="360"/>
        <w:jc w:val="left"/>
        <w:rPr>
          <w:rFonts w:ascii="Arial" w:hAnsi="Arial" w:cs="Arial"/>
          <w:sz w:val="18"/>
          <w:szCs w:val="18"/>
        </w:rPr>
      </w:pPr>
      <w:r w:rsidRPr="00A7726E">
        <w:rPr>
          <w:rFonts w:ascii="Arial" w:hAnsi="Arial" w:cs="Arial"/>
          <w:sz w:val="18"/>
          <w:szCs w:val="18"/>
        </w:rPr>
        <w:t>Prime glass-fiber-surfaced gypsum sheathing with number of prime coats needed to achieve required bond, with adequate drying time between coats.</w:t>
      </w:r>
    </w:p>
    <w:p w14:paraId="077E5377" w14:textId="77777777" w:rsidR="003C5906" w:rsidRPr="00A7726E" w:rsidRDefault="003C5906" w:rsidP="000D59EE">
      <w:pPr>
        <w:pStyle w:val="PR1"/>
        <w:spacing w:before="60" w:after="40"/>
        <w:ind w:hanging="324"/>
        <w:jc w:val="left"/>
        <w:rPr>
          <w:rFonts w:ascii="Arial" w:hAnsi="Arial" w:cs="Arial"/>
          <w:sz w:val="18"/>
          <w:szCs w:val="18"/>
        </w:rPr>
      </w:pPr>
      <w:r w:rsidRPr="00A7726E">
        <w:rPr>
          <w:rFonts w:ascii="Arial" w:hAnsi="Arial" w:cs="Arial"/>
          <w:sz w:val="18"/>
          <w:szCs w:val="18"/>
        </w:rPr>
        <w:t xml:space="preserve">Apply a continuous unbroken air barrier to substrates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the following minimum thickness.  Apply membrane in full contact around protrusions such as masonry ties.</w:t>
      </w:r>
    </w:p>
    <w:p w14:paraId="1454A704" w14:textId="77777777" w:rsidR="003C5906" w:rsidRPr="00A7726E" w:rsidRDefault="003C5906" w:rsidP="00A7726E">
      <w:pPr>
        <w:pStyle w:val="CMT"/>
        <w:tabs>
          <w:tab w:val="left" w:pos="4770"/>
        </w:tabs>
        <w:jc w:val="left"/>
        <w:rPr>
          <w:rFonts w:ascii="Arial" w:hAnsi="Arial" w:cs="Arial"/>
          <w:sz w:val="18"/>
          <w:szCs w:val="18"/>
        </w:rPr>
      </w:pPr>
      <w:r w:rsidRPr="00A7726E">
        <w:rPr>
          <w:rFonts w:ascii="Arial" w:hAnsi="Arial" w:cs="Arial"/>
          <w:sz w:val="18"/>
          <w:szCs w:val="18"/>
        </w:rPr>
        <w:t>Retain one of two subparagraphs below.  Verify minimum thickness recommended by manufacturers; recommended thickness may vary with substrate.</w:t>
      </w:r>
    </w:p>
    <w:p w14:paraId="0E98136E" w14:textId="77777777" w:rsidR="003C5906" w:rsidRPr="00DE133D" w:rsidRDefault="003C5906" w:rsidP="000D59EE">
      <w:pPr>
        <w:pStyle w:val="PR2"/>
        <w:tabs>
          <w:tab w:val="left" w:pos="4770"/>
        </w:tabs>
        <w:ind w:hanging="360"/>
        <w:jc w:val="left"/>
        <w:rPr>
          <w:rFonts w:ascii="Arial" w:hAnsi="Arial" w:cs="Arial"/>
          <w:sz w:val="18"/>
          <w:szCs w:val="18"/>
        </w:rPr>
      </w:pPr>
      <w:r w:rsidRPr="00A7726E">
        <w:rPr>
          <w:rFonts w:ascii="Arial" w:hAnsi="Arial" w:cs="Arial"/>
          <w:sz w:val="18"/>
          <w:szCs w:val="18"/>
        </w:rPr>
        <w:t>Vapor-</w:t>
      </w:r>
      <w:ins w:id="368" w:author="Edited by ARCOM for Grace Construction Products" w:date="2007-05-17T14:13:00Z">
        <w:r w:rsidRPr="00A7726E">
          <w:rPr>
            <w:rFonts w:ascii="Arial" w:hAnsi="Arial" w:cs="Arial"/>
            <w:sz w:val="18"/>
            <w:szCs w:val="18"/>
          </w:rPr>
          <w:t>Impermeable</w:t>
        </w:r>
      </w:ins>
      <w:del w:id="369" w:author="Edited by ARCOM for Grace Construction Products" w:date="2008-01-07T12:00:00Z">
        <w:r w:rsidRPr="00A7726E">
          <w:rPr>
            <w:rFonts w:ascii="Arial" w:hAnsi="Arial" w:cs="Arial"/>
            <w:sz w:val="18"/>
            <w:szCs w:val="18"/>
          </w:rPr>
          <w:delText>Retarding</w:delText>
        </w:r>
      </w:del>
      <w:r w:rsidRPr="00A7726E">
        <w:rPr>
          <w:rFonts w:ascii="Arial" w:hAnsi="Arial" w:cs="Arial"/>
          <w:sz w:val="18"/>
          <w:szCs w:val="18"/>
        </w:rPr>
        <w:t xml:space="preserve"> </w:t>
      </w:r>
      <w:r w:rsidRPr="00DE133D">
        <w:rPr>
          <w:rFonts w:ascii="Arial" w:hAnsi="Arial" w:cs="Arial"/>
          <w:sz w:val="18"/>
          <w:szCs w:val="18"/>
        </w:rPr>
        <w:t>Membrane Air Barrier</w:t>
      </w:r>
      <w:proofErr w:type="gramStart"/>
      <w:r w:rsidRPr="00DE133D">
        <w:rPr>
          <w:rFonts w:ascii="Arial" w:hAnsi="Arial" w:cs="Arial"/>
          <w:sz w:val="18"/>
          <w:szCs w:val="18"/>
        </w:rPr>
        <w:t>:  [</w:t>
      </w:r>
      <w:proofErr w:type="gramEnd"/>
      <w:r w:rsidRPr="00DE133D">
        <w:rPr>
          <w:rStyle w:val="IP"/>
          <w:rFonts w:ascii="Arial" w:hAnsi="Arial" w:cs="Arial"/>
          <w:b/>
          <w:color w:val="auto"/>
          <w:sz w:val="18"/>
          <w:szCs w:val="18"/>
        </w:rPr>
        <w:t>60-mil</w:t>
      </w:r>
      <w:r w:rsidRPr="00DE133D">
        <w:rPr>
          <w:rStyle w:val="SI"/>
          <w:rFonts w:ascii="Arial" w:hAnsi="Arial" w:cs="Arial"/>
          <w:b/>
          <w:color w:val="auto"/>
          <w:sz w:val="18"/>
          <w:szCs w:val="18"/>
        </w:rPr>
        <w:t xml:space="preserve"> (1.5-mm)</w:t>
      </w:r>
      <w:ins w:id="370" w:author="Edited by ARCOM for Grace Construction Products" w:date="2008-01-07T12:00:00Z">
        <w:r w:rsidRPr="00DE133D">
          <w:rPr>
            <w:rStyle w:val="SI"/>
            <w:rFonts w:ascii="Arial" w:hAnsi="Arial" w:cs="Arial"/>
            <w:b/>
            <w:color w:val="auto"/>
            <w:sz w:val="18"/>
            <w:szCs w:val="18"/>
          </w:rPr>
          <w:t xml:space="preserve"> wet film thickness, </w:t>
        </w:r>
        <w:r w:rsidRPr="00DE133D">
          <w:rPr>
            <w:rStyle w:val="IP"/>
            <w:rFonts w:ascii="Arial" w:hAnsi="Arial" w:cs="Arial"/>
            <w:b/>
            <w:color w:val="auto"/>
            <w:sz w:val="18"/>
            <w:szCs w:val="18"/>
          </w:rPr>
          <w:t>60-mil</w:t>
        </w:r>
        <w:r w:rsidRPr="00DE133D">
          <w:rPr>
            <w:rStyle w:val="SI"/>
            <w:rFonts w:ascii="Arial" w:hAnsi="Arial" w:cs="Arial"/>
            <w:b/>
            <w:color w:val="auto"/>
            <w:sz w:val="18"/>
            <w:szCs w:val="18"/>
          </w:rPr>
          <w:t xml:space="preserve"> (1.5-mm) dry film thickness</w:t>
        </w:r>
      </w:ins>
      <w:r w:rsidRPr="00DE133D">
        <w:rPr>
          <w:rFonts w:ascii="Arial" w:hAnsi="Arial" w:cs="Arial"/>
          <w:sz w:val="18"/>
          <w:szCs w:val="18"/>
        </w:rPr>
        <w:t>] [</w:t>
      </w:r>
      <w:r w:rsidRPr="00DE133D">
        <w:rPr>
          <w:rStyle w:val="IP"/>
          <w:rFonts w:ascii="Arial" w:hAnsi="Arial" w:cs="Arial"/>
          <w:b/>
          <w:color w:val="auto"/>
          <w:sz w:val="18"/>
          <w:szCs w:val="18"/>
        </w:rPr>
        <w:t>40-mil</w:t>
      </w:r>
      <w:r w:rsidRPr="00DE133D">
        <w:rPr>
          <w:rStyle w:val="SI"/>
          <w:rFonts w:ascii="Arial" w:hAnsi="Arial" w:cs="Arial"/>
          <w:b/>
          <w:color w:val="auto"/>
          <w:sz w:val="18"/>
          <w:szCs w:val="18"/>
        </w:rPr>
        <w:t xml:space="preserve"> (1.0-mm)</w:t>
      </w:r>
      <w:ins w:id="371" w:author="Edited by ARCOM for Grace Construction Products" w:date="2008-01-07T12:00:00Z">
        <w:r w:rsidRPr="00DE133D">
          <w:rPr>
            <w:rStyle w:val="SI"/>
            <w:rFonts w:ascii="Arial" w:hAnsi="Arial" w:cs="Arial"/>
            <w:b/>
            <w:color w:val="auto"/>
            <w:sz w:val="18"/>
            <w:szCs w:val="18"/>
          </w:rPr>
          <w:t xml:space="preserve"> wet film thickness, </w:t>
        </w:r>
        <w:r w:rsidRPr="00DE133D">
          <w:rPr>
            <w:rStyle w:val="IP"/>
            <w:rFonts w:ascii="Arial" w:hAnsi="Arial" w:cs="Arial"/>
            <w:b/>
            <w:color w:val="auto"/>
            <w:sz w:val="18"/>
            <w:szCs w:val="18"/>
          </w:rPr>
          <w:t>40-mil</w:t>
        </w:r>
        <w:r w:rsidRPr="00DE133D">
          <w:rPr>
            <w:rStyle w:val="SI"/>
            <w:rFonts w:ascii="Arial" w:hAnsi="Arial" w:cs="Arial"/>
            <w:b/>
            <w:color w:val="auto"/>
            <w:sz w:val="18"/>
            <w:szCs w:val="18"/>
          </w:rPr>
          <w:t xml:space="preserve"> (1.0-mm) dry film thickness</w:t>
        </w:r>
      </w:ins>
      <w:r w:rsidRPr="00DE133D">
        <w:rPr>
          <w:rFonts w:ascii="Arial" w:hAnsi="Arial" w:cs="Arial"/>
          <w:sz w:val="18"/>
          <w:szCs w:val="18"/>
        </w:rPr>
        <w:t>] [</w:t>
      </w:r>
      <w:r w:rsidRPr="00DE133D">
        <w:rPr>
          <w:rStyle w:val="IP"/>
          <w:rFonts w:ascii="Arial" w:hAnsi="Arial" w:cs="Arial"/>
          <w:b/>
          <w:color w:val="auto"/>
          <w:sz w:val="18"/>
          <w:szCs w:val="18"/>
        </w:rPr>
        <w:t>120-mil</w:t>
      </w:r>
      <w:r w:rsidRPr="00DE133D">
        <w:rPr>
          <w:rStyle w:val="SI"/>
          <w:rFonts w:ascii="Arial" w:hAnsi="Arial" w:cs="Arial"/>
          <w:b/>
          <w:color w:val="auto"/>
          <w:sz w:val="18"/>
          <w:szCs w:val="18"/>
        </w:rPr>
        <w:t xml:space="preserve"> (3.0-mm)</w:t>
      </w:r>
      <w:ins w:id="372" w:author="Edited by ARCOM for Grace Construction Products" w:date="2008-01-07T12:00:00Z">
        <w:r w:rsidRPr="00DE133D">
          <w:rPr>
            <w:rStyle w:val="SI"/>
            <w:rFonts w:ascii="Arial" w:hAnsi="Arial" w:cs="Arial"/>
            <w:b/>
            <w:color w:val="auto"/>
            <w:sz w:val="18"/>
            <w:szCs w:val="18"/>
          </w:rPr>
          <w:t xml:space="preserve"> wet film thickness, </w:t>
        </w:r>
        <w:r w:rsidRPr="00DE133D">
          <w:rPr>
            <w:rStyle w:val="IP"/>
            <w:rFonts w:ascii="Arial" w:hAnsi="Arial" w:cs="Arial"/>
            <w:b/>
            <w:color w:val="auto"/>
            <w:sz w:val="18"/>
            <w:szCs w:val="18"/>
          </w:rPr>
          <w:t>120-mil</w:t>
        </w:r>
        <w:r w:rsidRPr="00DE133D">
          <w:rPr>
            <w:rStyle w:val="SI"/>
            <w:rFonts w:ascii="Arial" w:hAnsi="Arial" w:cs="Arial"/>
            <w:b/>
            <w:color w:val="auto"/>
            <w:sz w:val="18"/>
            <w:szCs w:val="18"/>
          </w:rPr>
          <w:t xml:space="preserve"> (3.0-mm) dry film thickness</w:t>
        </w:r>
      </w:ins>
      <w:r w:rsidRPr="00DE133D">
        <w:rPr>
          <w:rFonts w:ascii="Arial" w:hAnsi="Arial" w:cs="Arial"/>
          <w:sz w:val="18"/>
          <w:szCs w:val="18"/>
        </w:rPr>
        <w:t>] &lt;</w:t>
      </w:r>
      <w:r w:rsidRPr="00DE133D">
        <w:rPr>
          <w:rFonts w:ascii="Arial" w:hAnsi="Arial" w:cs="Arial"/>
          <w:b/>
          <w:sz w:val="18"/>
          <w:szCs w:val="18"/>
        </w:rPr>
        <w:t>Insert dimension</w:t>
      </w:r>
      <w:r w:rsidRPr="00DE133D">
        <w:rPr>
          <w:rFonts w:ascii="Arial" w:hAnsi="Arial" w:cs="Arial"/>
          <w:sz w:val="18"/>
          <w:szCs w:val="18"/>
        </w:rPr>
        <w:t>&gt;</w:t>
      </w:r>
      <w:del w:id="373" w:author="Edited by ARCOM for Grace Construction Products" w:date="2008-01-07T12:00:00Z">
        <w:r w:rsidRPr="00DE133D">
          <w:rPr>
            <w:rFonts w:ascii="Arial" w:hAnsi="Arial" w:cs="Arial"/>
            <w:sz w:val="18"/>
            <w:szCs w:val="18"/>
          </w:rPr>
          <w:delText xml:space="preserve"> dry film thickness</w:delText>
        </w:r>
      </w:del>
      <w:r w:rsidRPr="00DE133D">
        <w:rPr>
          <w:rFonts w:ascii="Arial" w:hAnsi="Arial" w:cs="Arial"/>
          <w:sz w:val="18"/>
          <w:szCs w:val="18"/>
        </w:rPr>
        <w:t>.</w:t>
      </w:r>
    </w:p>
    <w:p w14:paraId="7B2E27AB" w14:textId="77777777" w:rsidR="003C5906" w:rsidRPr="00DE133D" w:rsidRDefault="003C5906" w:rsidP="000D59EE">
      <w:pPr>
        <w:pStyle w:val="PR2"/>
        <w:ind w:hanging="360"/>
        <w:jc w:val="left"/>
        <w:rPr>
          <w:rFonts w:ascii="Arial" w:hAnsi="Arial" w:cs="Arial"/>
          <w:sz w:val="18"/>
          <w:szCs w:val="18"/>
        </w:rPr>
      </w:pPr>
      <w:r w:rsidRPr="00DE133D">
        <w:rPr>
          <w:rFonts w:ascii="Arial" w:hAnsi="Arial" w:cs="Arial"/>
          <w:sz w:val="18"/>
          <w:szCs w:val="18"/>
        </w:rPr>
        <w:t xml:space="preserve">Vapor-Permeable Membrane Air Barrier:  </w:t>
      </w:r>
      <w:ins w:id="374" w:author="Edited by ARCOM for Grace Construction Products" w:date="2008-01-07T12:00:00Z">
        <w:r w:rsidRPr="00DE133D">
          <w:rPr>
            <w:rStyle w:val="IP"/>
            <w:rFonts w:ascii="Arial" w:hAnsi="Arial" w:cs="Arial"/>
            <w:b/>
            <w:color w:val="auto"/>
            <w:sz w:val="18"/>
            <w:szCs w:val="18"/>
          </w:rPr>
          <w:t>90-mil</w:t>
        </w:r>
        <w:r w:rsidRPr="00DE133D">
          <w:rPr>
            <w:rStyle w:val="SI"/>
            <w:rFonts w:ascii="Arial" w:hAnsi="Arial" w:cs="Arial"/>
            <w:b/>
            <w:color w:val="auto"/>
            <w:sz w:val="18"/>
            <w:szCs w:val="18"/>
          </w:rPr>
          <w:t xml:space="preserve"> (2.4-mm)</w:t>
        </w:r>
        <w:r w:rsidRPr="00DE133D">
          <w:rPr>
            <w:rFonts w:ascii="Arial" w:hAnsi="Arial" w:cs="Arial"/>
            <w:sz w:val="18"/>
            <w:szCs w:val="18"/>
          </w:rPr>
          <w:t xml:space="preserve"> wet film thickness, </w:t>
        </w:r>
      </w:ins>
      <w:ins w:id="375" w:author="Edited by ARCOM for Grace Construction Products" w:date="2007-05-17T14:14:00Z">
        <w:r w:rsidRPr="00DE133D">
          <w:rPr>
            <w:rStyle w:val="IP"/>
            <w:rFonts w:ascii="Arial" w:hAnsi="Arial" w:cs="Arial"/>
            <w:b/>
            <w:color w:val="auto"/>
            <w:sz w:val="18"/>
            <w:szCs w:val="18"/>
          </w:rPr>
          <w:t>45-mil</w:t>
        </w:r>
        <w:r w:rsidRPr="00DE133D">
          <w:rPr>
            <w:rStyle w:val="SI"/>
            <w:rFonts w:ascii="Arial" w:hAnsi="Arial" w:cs="Arial"/>
            <w:b/>
            <w:color w:val="auto"/>
            <w:sz w:val="18"/>
            <w:szCs w:val="18"/>
          </w:rPr>
          <w:t xml:space="preserve"> (1.2-mm)</w:t>
        </w:r>
        <w:r w:rsidRPr="00DE133D">
          <w:rPr>
            <w:rFonts w:ascii="Arial" w:hAnsi="Arial" w:cs="Arial"/>
            <w:sz w:val="18"/>
            <w:szCs w:val="18"/>
          </w:rPr>
          <w:t xml:space="preserve"> minimum dry film thickness</w:t>
        </w:r>
      </w:ins>
      <w:del w:id="376" w:author="Edited by ARCOM for Grace Construction Products" w:date="2008-01-07T12:00:00Z">
        <w:r w:rsidRPr="00DE133D">
          <w:rPr>
            <w:rFonts w:ascii="Arial" w:hAnsi="Arial" w:cs="Arial"/>
            <w:sz w:val="18"/>
            <w:szCs w:val="18"/>
          </w:rPr>
          <w:delText>[</w:delText>
        </w:r>
        <w:r w:rsidRPr="00DE133D">
          <w:rPr>
            <w:rStyle w:val="IP"/>
            <w:rFonts w:ascii="Arial" w:hAnsi="Arial" w:cs="Arial"/>
            <w:color w:val="auto"/>
            <w:sz w:val="18"/>
            <w:szCs w:val="18"/>
          </w:rPr>
          <w:delText>120-mil</w:delText>
        </w:r>
        <w:r w:rsidRPr="00DE133D">
          <w:rPr>
            <w:rStyle w:val="SI"/>
            <w:rFonts w:ascii="Arial" w:hAnsi="Arial" w:cs="Arial"/>
            <w:color w:val="auto"/>
            <w:sz w:val="18"/>
            <w:szCs w:val="18"/>
          </w:rPr>
          <w:delText xml:space="preserve"> (3.0-mm)</w:delText>
        </w:r>
        <w:r w:rsidRPr="00DE133D">
          <w:rPr>
            <w:rFonts w:ascii="Arial" w:hAnsi="Arial" w:cs="Arial"/>
            <w:sz w:val="18"/>
            <w:szCs w:val="18"/>
          </w:rPr>
          <w:delText xml:space="preserve"> wet film thickness] [</w:delText>
        </w:r>
        <w:r w:rsidRPr="00DE133D">
          <w:rPr>
            <w:rStyle w:val="IP"/>
            <w:rFonts w:ascii="Arial" w:hAnsi="Arial" w:cs="Arial"/>
            <w:color w:val="auto"/>
            <w:sz w:val="18"/>
            <w:szCs w:val="18"/>
          </w:rPr>
          <w:delText>215-mil</w:delText>
        </w:r>
        <w:r w:rsidRPr="00DE133D">
          <w:rPr>
            <w:rStyle w:val="SI"/>
            <w:rFonts w:ascii="Arial" w:hAnsi="Arial" w:cs="Arial"/>
            <w:color w:val="auto"/>
            <w:sz w:val="18"/>
            <w:szCs w:val="18"/>
          </w:rPr>
          <w:delText xml:space="preserve"> (5.5-mm)</w:delText>
        </w:r>
        <w:r w:rsidRPr="00DE133D">
          <w:rPr>
            <w:rFonts w:ascii="Arial" w:hAnsi="Arial" w:cs="Arial"/>
            <w:sz w:val="18"/>
            <w:szCs w:val="18"/>
          </w:rPr>
          <w:delText xml:space="preserve"> wet film thickness] [</w:delText>
        </w:r>
        <w:r w:rsidRPr="00DE133D">
          <w:rPr>
            <w:rStyle w:val="IP"/>
            <w:rFonts w:ascii="Arial" w:hAnsi="Arial" w:cs="Arial"/>
            <w:color w:val="auto"/>
            <w:sz w:val="18"/>
            <w:szCs w:val="18"/>
          </w:rPr>
          <w:delText>47-mil</w:delText>
        </w:r>
        <w:r w:rsidRPr="00DE133D">
          <w:rPr>
            <w:rStyle w:val="SI"/>
            <w:rFonts w:ascii="Arial" w:hAnsi="Arial" w:cs="Arial"/>
            <w:color w:val="auto"/>
            <w:sz w:val="18"/>
            <w:szCs w:val="18"/>
          </w:rPr>
          <w:delText xml:space="preserve"> (1.2-mm)</w:delText>
        </w:r>
        <w:r w:rsidRPr="00DE133D">
          <w:rPr>
            <w:rFonts w:ascii="Arial" w:hAnsi="Arial" w:cs="Arial"/>
            <w:sz w:val="18"/>
            <w:szCs w:val="18"/>
          </w:rPr>
          <w:delText xml:space="preserve"> minimum dry film thickness] &lt;Insert dimension&gt;</w:delText>
        </w:r>
      </w:del>
      <w:r w:rsidRPr="00DE133D">
        <w:rPr>
          <w:rFonts w:ascii="Arial" w:hAnsi="Arial" w:cs="Arial"/>
          <w:sz w:val="18"/>
          <w:szCs w:val="18"/>
        </w:rPr>
        <w:t>.</w:t>
      </w:r>
    </w:p>
    <w:p w14:paraId="34B4BA9E" w14:textId="590FB660" w:rsidR="003C5906" w:rsidRPr="00A7726E" w:rsidRDefault="003C5906" w:rsidP="00A7726E">
      <w:pPr>
        <w:pStyle w:val="CMT"/>
        <w:jc w:val="left"/>
        <w:rPr>
          <w:rFonts w:ascii="Arial" w:hAnsi="Arial" w:cs="Arial"/>
          <w:sz w:val="18"/>
          <w:szCs w:val="18"/>
        </w:rPr>
      </w:pPr>
      <w:r w:rsidRPr="00A7726E">
        <w:rPr>
          <w:rFonts w:ascii="Arial" w:hAnsi="Arial" w:cs="Arial"/>
          <w:sz w:val="18"/>
          <w:szCs w:val="18"/>
        </w:rPr>
        <w:t xml:space="preserve">Retain one or both options in first paragraph below.  Most manufacturers overlap membrane to previously placed strip and transition strip; </w:t>
      </w:r>
      <w:r w:rsidR="007226FB">
        <w:rPr>
          <w:rFonts w:ascii="Arial" w:hAnsi="Arial" w:cs="Arial"/>
          <w:sz w:val="18"/>
          <w:szCs w:val="18"/>
        </w:rPr>
        <w:t>GCP Advanced Technologies</w:t>
      </w:r>
      <w:r w:rsidRPr="00A7726E">
        <w:rPr>
          <w:rFonts w:ascii="Arial" w:hAnsi="Arial" w:cs="Arial"/>
          <w:sz w:val="18"/>
          <w:szCs w:val="18"/>
        </w:rPr>
        <w:t xml:space="preserve"> applies strip and transition strip over cured membrane.  Verify manufacturer's current recommendations.</w:t>
      </w:r>
    </w:p>
    <w:p w14:paraId="1467FDAB"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 xml:space="preserve">Apply [strip and transition </w:t>
      </w:r>
      <w:del w:id="377" w:author="Edited by ARCOM for Grace Construction Products" w:date="2008-01-07T12:00:00Z">
        <w:r w:rsidRPr="00A7726E">
          <w:rPr>
            <w:rFonts w:ascii="Arial" w:hAnsi="Arial" w:cs="Arial"/>
            <w:sz w:val="18"/>
            <w:szCs w:val="18"/>
          </w:rPr>
          <w:delText xml:space="preserve">strip </w:delText>
        </w:r>
      </w:del>
      <w:ins w:id="378" w:author="Edited by ARCOM for Grace Construction Products" w:date="2008-01-07T12:00:00Z">
        <w:r w:rsidRPr="00A7726E">
          <w:rPr>
            <w:rFonts w:ascii="Arial" w:hAnsi="Arial" w:cs="Arial"/>
            <w:sz w:val="18"/>
            <w:szCs w:val="18"/>
          </w:rPr>
          <w:t xml:space="preserve">membrane </w:t>
        </w:r>
      </w:ins>
      <w:r w:rsidRPr="00A7726E">
        <w:rPr>
          <w:rFonts w:ascii="Arial" w:hAnsi="Arial" w:cs="Arial"/>
          <w:sz w:val="18"/>
          <w:szCs w:val="18"/>
        </w:rPr>
        <w:t>a mi</w:t>
      </w:r>
      <w:bookmarkStart w:id="379" w:name="_GoBack"/>
      <w:r w:rsidRPr="00DE133D">
        <w:rPr>
          <w:rFonts w:ascii="Arial" w:hAnsi="Arial" w:cs="Arial"/>
          <w:sz w:val="18"/>
          <w:szCs w:val="18"/>
        </w:rPr>
        <w:t xml:space="preserve">nimum of </w:t>
      </w:r>
      <w:r w:rsidRPr="00DE133D">
        <w:rPr>
          <w:rStyle w:val="IP"/>
          <w:rFonts w:ascii="Arial" w:hAnsi="Arial" w:cs="Arial"/>
          <w:b/>
          <w:color w:val="auto"/>
          <w:sz w:val="18"/>
          <w:szCs w:val="18"/>
        </w:rPr>
        <w:t>1 inch</w:t>
      </w:r>
      <w:r w:rsidRPr="00DE133D">
        <w:rPr>
          <w:rStyle w:val="SI"/>
          <w:rFonts w:ascii="Arial" w:hAnsi="Arial" w:cs="Arial"/>
          <w:b/>
          <w:color w:val="auto"/>
          <w:sz w:val="18"/>
          <w:szCs w:val="18"/>
        </w:rPr>
        <w:t xml:space="preserve"> (25 mm)</w:t>
      </w:r>
      <w:r w:rsidRPr="00DE133D">
        <w:rPr>
          <w:rFonts w:ascii="Arial" w:hAnsi="Arial" w:cs="Arial"/>
          <w:sz w:val="18"/>
          <w:szCs w:val="18"/>
        </w:rPr>
        <w:t xml:space="preserve"> onto cured air membrane] [or] [strip and transition </w:t>
      </w:r>
      <w:del w:id="380" w:author="Edited by ARCOM for Grace Construction Products" w:date="2008-01-07T12:00:00Z">
        <w:r w:rsidRPr="00DE133D">
          <w:rPr>
            <w:rFonts w:ascii="Arial" w:hAnsi="Arial" w:cs="Arial"/>
            <w:sz w:val="18"/>
            <w:szCs w:val="18"/>
          </w:rPr>
          <w:delText xml:space="preserve">strip </w:delText>
        </w:r>
      </w:del>
      <w:ins w:id="381" w:author="Edited by ARCOM for Grace Construction Products" w:date="2008-01-07T12:00:00Z">
        <w:r w:rsidRPr="00DE133D">
          <w:rPr>
            <w:rFonts w:ascii="Arial" w:hAnsi="Arial" w:cs="Arial"/>
            <w:sz w:val="18"/>
            <w:szCs w:val="18"/>
          </w:rPr>
          <w:t xml:space="preserve">membrane </w:t>
        </w:r>
      </w:ins>
      <w:r w:rsidRPr="00DE133D">
        <w:rPr>
          <w:rFonts w:ascii="Arial" w:hAnsi="Arial" w:cs="Arial"/>
          <w:sz w:val="18"/>
          <w:szCs w:val="18"/>
        </w:rPr>
        <w:t xml:space="preserve">over cured air membrane overlapping </w:t>
      </w:r>
      <w:r w:rsidRPr="00DE133D">
        <w:rPr>
          <w:rStyle w:val="IP"/>
          <w:rFonts w:ascii="Arial" w:hAnsi="Arial" w:cs="Arial"/>
          <w:b/>
          <w:color w:val="auto"/>
          <w:sz w:val="18"/>
          <w:szCs w:val="18"/>
        </w:rPr>
        <w:t>3 inches</w:t>
      </w:r>
      <w:r w:rsidRPr="00DE133D">
        <w:rPr>
          <w:rStyle w:val="SI"/>
          <w:rFonts w:ascii="Arial" w:hAnsi="Arial" w:cs="Arial"/>
          <w:b/>
          <w:color w:val="auto"/>
          <w:sz w:val="18"/>
          <w:szCs w:val="18"/>
        </w:rPr>
        <w:t xml:space="preserve"> (75 mm)</w:t>
      </w:r>
      <w:r w:rsidRPr="00DE133D">
        <w:rPr>
          <w:rFonts w:ascii="Arial" w:hAnsi="Arial" w:cs="Arial"/>
          <w:sz w:val="18"/>
          <w:szCs w:val="18"/>
        </w:rPr>
        <w:t xml:space="preserve"> onto </w:t>
      </w:r>
      <w:bookmarkEnd w:id="379"/>
      <w:r w:rsidRPr="00A7726E">
        <w:rPr>
          <w:rFonts w:ascii="Arial" w:hAnsi="Arial" w:cs="Arial"/>
          <w:sz w:val="18"/>
          <w:szCs w:val="18"/>
        </w:rPr>
        <w:t xml:space="preserve">each surface]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air barrier manufacturer's written instructions.</w:t>
      </w:r>
    </w:p>
    <w:p w14:paraId="747B3A6C"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Do not cover air barrier until it has been tested and inspected by Owner's testing agency.</w:t>
      </w:r>
    </w:p>
    <w:p w14:paraId="367D2F01" w14:textId="77777777" w:rsidR="003C5906"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Correct deficiencies in or remove air barrier that does not comply with requirements; repair substrates and reapply air barrier components.</w:t>
      </w:r>
    </w:p>
    <w:p w14:paraId="5B118074" w14:textId="77777777" w:rsidR="000D59EE" w:rsidRPr="00A7726E" w:rsidRDefault="000D59EE" w:rsidP="000D59EE">
      <w:pPr>
        <w:pStyle w:val="PR1"/>
        <w:numPr>
          <w:ilvl w:val="0"/>
          <w:numId w:val="0"/>
        </w:numPr>
        <w:spacing w:before="60"/>
        <w:ind w:left="540"/>
        <w:jc w:val="left"/>
        <w:rPr>
          <w:rFonts w:ascii="Arial" w:hAnsi="Arial" w:cs="Arial"/>
          <w:sz w:val="18"/>
          <w:szCs w:val="18"/>
        </w:rPr>
      </w:pPr>
    </w:p>
    <w:p w14:paraId="7B81173F" w14:textId="77777777" w:rsidR="003C5906" w:rsidRPr="00A7726E" w:rsidRDefault="003C5906" w:rsidP="000D59EE">
      <w:pPr>
        <w:pStyle w:val="ART"/>
        <w:spacing w:before="0"/>
        <w:ind w:left="540" w:hanging="540"/>
        <w:jc w:val="left"/>
        <w:rPr>
          <w:rFonts w:ascii="Arial" w:hAnsi="Arial" w:cs="Arial"/>
          <w:sz w:val="18"/>
          <w:szCs w:val="18"/>
        </w:rPr>
      </w:pPr>
      <w:r w:rsidRPr="00A7726E">
        <w:rPr>
          <w:rFonts w:ascii="Arial" w:hAnsi="Arial" w:cs="Arial"/>
          <w:sz w:val="18"/>
          <w:szCs w:val="18"/>
        </w:rPr>
        <w:t>FIELD QUALITY CONTROL</w:t>
      </w:r>
    </w:p>
    <w:p w14:paraId="2265BC95" w14:textId="77777777" w:rsidR="003C5906" w:rsidRPr="00A7726E" w:rsidRDefault="003C5906" w:rsidP="000D59EE">
      <w:pPr>
        <w:pStyle w:val="CMT"/>
        <w:spacing w:before="60"/>
        <w:jc w:val="left"/>
        <w:rPr>
          <w:rFonts w:ascii="Arial" w:hAnsi="Arial" w:cs="Arial"/>
          <w:sz w:val="18"/>
          <w:szCs w:val="18"/>
        </w:rPr>
      </w:pPr>
      <w:r w:rsidRPr="00A7726E">
        <w:rPr>
          <w:rFonts w:ascii="Arial" w:hAnsi="Arial" w:cs="Arial"/>
          <w:sz w:val="18"/>
          <w:szCs w:val="18"/>
        </w:rPr>
        <w:t>Coordinate test and inspection requirements in this Article with input from Owner's testing agency.</w:t>
      </w:r>
    </w:p>
    <w:p w14:paraId="34005ACC" w14:textId="77777777" w:rsidR="003C5906" w:rsidRPr="00A7726E" w:rsidRDefault="003C5906" w:rsidP="000D59EE">
      <w:pPr>
        <w:pStyle w:val="PR1"/>
        <w:spacing w:before="40"/>
        <w:ind w:hanging="324"/>
        <w:jc w:val="left"/>
        <w:rPr>
          <w:rFonts w:ascii="Arial" w:hAnsi="Arial" w:cs="Arial"/>
          <w:sz w:val="18"/>
          <w:szCs w:val="18"/>
        </w:rPr>
      </w:pPr>
      <w:r w:rsidRPr="00A7726E">
        <w:rPr>
          <w:rFonts w:ascii="Arial" w:hAnsi="Arial" w:cs="Arial"/>
          <w:sz w:val="18"/>
          <w:szCs w:val="18"/>
        </w:rPr>
        <w:t xml:space="preserve">Testing Agency:  Owner will engage a qualified testing agency to perform </w:t>
      </w:r>
      <w:del w:id="382" w:author="Edited by ARCOM for Grace Construction Products" w:date="2008-01-07T12:00:00Z">
        <w:r w:rsidRPr="00A7726E">
          <w:rPr>
            <w:rFonts w:ascii="Arial" w:hAnsi="Arial" w:cs="Arial"/>
            <w:sz w:val="18"/>
            <w:szCs w:val="18"/>
          </w:rPr>
          <w:delText xml:space="preserve">tests and </w:delText>
        </w:r>
      </w:del>
      <w:r w:rsidRPr="00A7726E">
        <w:rPr>
          <w:rFonts w:ascii="Arial" w:hAnsi="Arial" w:cs="Arial"/>
          <w:sz w:val="18"/>
          <w:szCs w:val="18"/>
        </w:rPr>
        <w:t xml:space="preserve">inspections and prepare </w:t>
      </w:r>
      <w:del w:id="383" w:author="Edited by ARCOM for Grace Construction Products" w:date="2008-01-07T12:00:00Z">
        <w:r w:rsidRPr="00A7726E">
          <w:rPr>
            <w:rFonts w:ascii="Arial" w:hAnsi="Arial" w:cs="Arial"/>
            <w:sz w:val="18"/>
            <w:szCs w:val="18"/>
          </w:rPr>
          <w:delText xml:space="preserve">test </w:delText>
        </w:r>
      </w:del>
      <w:ins w:id="384" w:author="Edited by ARCOM for Grace Construction Products" w:date="2008-01-07T12:00:00Z">
        <w:r w:rsidRPr="00A7726E">
          <w:rPr>
            <w:rFonts w:ascii="Arial" w:hAnsi="Arial" w:cs="Arial"/>
            <w:sz w:val="18"/>
            <w:szCs w:val="18"/>
          </w:rPr>
          <w:t xml:space="preserve">inspection </w:t>
        </w:r>
      </w:ins>
      <w:r w:rsidRPr="00A7726E">
        <w:rPr>
          <w:rFonts w:ascii="Arial" w:hAnsi="Arial" w:cs="Arial"/>
          <w:sz w:val="18"/>
          <w:szCs w:val="18"/>
        </w:rPr>
        <w:t>reports.</w:t>
      </w:r>
    </w:p>
    <w:p w14:paraId="0CA82692"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Inspections:  Air barrier materials and installation are subject to inspection for compliance with requirements.  Inspections may include the following:</w:t>
      </w:r>
    </w:p>
    <w:p w14:paraId="29DC5614" w14:textId="77777777" w:rsidR="003C5906" w:rsidRPr="00A7726E" w:rsidRDefault="003C5906" w:rsidP="000D59EE">
      <w:pPr>
        <w:pStyle w:val="CMT"/>
        <w:tabs>
          <w:tab w:val="left" w:pos="1080"/>
        </w:tabs>
        <w:jc w:val="left"/>
        <w:rPr>
          <w:rFonts w:ascii="Arial" w:hAnsi="Arial" w:cs="Arial"/>
          <w:sz w:val="18"/>
          <w:szCs w:val="18"/>
        </w:rPr>
      </w:pPr>
      <w:r w:rsidRPr="00A7726E">
        <w:rPr>
          <w:rFonts w:ascii="Arial" w:hAnsi="Arial" w:cs="Arial"/>
          <w:sz w:val="18"/>
          <w:szCs w:val="18"/>
        </w:rPr>
        <w:t>Retain list of inspections below if required for Contractor's information.</w:t>
      </w:r>
    </w:p>
    <w:p w14:paraId="04DF0919" w14:textId="77777777" w:rsidR="003C5906" w:rsidRPr="00A7726E" w:rsidRDefault="003C5906" w:rsidP="000D59EE">
      <w:pPr>
        <w:pStyle w:val="PR2"/>
        <w:spacing w:before="40"/>
        <w:ind w:hanging="360"/>
        <w:jc w:val="left"/>
        <w:rPr>
          <w:rFonts w:ascii="Arial" w:hAnsi="Arial" w:cs="Arial"/>
          <w:sz w:val="18"/>
          <w:szCs w:val="18"/>
        </w:rPr>
      </w:pPr>
      <w:r w:rsidRPr="00A7726E">
        <w:rPr>
          <w:rFonts w:ascii="Arial" w:hAnsi="Arial" w:cs="Arial"/>
          <w:sz w:val="18"/>
          <w:szCs w:val="18"/>
        </w:rPr>
        <w:t>Continuity of air barrier system has been achieved throughout the building envelope with no gaps or holes.</w:t>
      </w:r>
    </w:p>
    <w:p w14:paraId="7B6CB0A9"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Continuous structural support of air barrier system has been provided.</w:t>
      </w:r>
    </w:p>
    <w:p w14:paraId="13C24686"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Masonry and concrete surfaces are smooth, clean and free of cavities, protrusions, and mortar droppings.</w:t>
      </w:r>
    </w:p>
    <w:p w14:paraId="1F18315D"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Site conditions for application temperature and dryness of substrates have been maintained.</w:t>
      </w:r>
    </w:p>
    <w:p w14:paraId="7E2A767A"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Maximum exposure time of materials to UV deterioration has not been exceeded.</w:t>
      </w:r>
    </w:p>
    <w:p w14:paraId="3E102147"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Surfaces have been primed, if applicable.</w:t>
      </w:r>
    </w:p>
    <w:p w14:paraId="0BD97D7C"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 xml:space="preserve">Laps in strips and transition </w:t>
      </w:r>
      <w:del w:id="385" w:author="Edited by ARCOM for Grace Construction Products" w:date="2008-01-07T12:00:00Z">
        <w:r w:rsidRPr="00A7726E">
          <w:rPr>
            <w:rFonts w:ascii="Arial" w:hAnsi="Arial" w:cs="Arial"/>
            <w:sz w:val="18"/>
            <w:szCs w:val="18"/>
          </w:rPr>
          <w:delText xml:space="preserve">strips </w:delText>
        </w:r>
      </w:del>
      <w:ins w:id="386" w:author="Edited by ARCOM for Grace Construction Products" w:date="2008-01-07T12:00:00Z">
        <w:r w:rsidRPr="00A7726E">
          <w:rPr>
            <w:rFonts w:ascii="Arial" w:hAnsi="Arial" w:cs="Arial"/>
            <w:sz w:val="18"/>
            <w:szCs w:val="18"/>
          </w:rPr>
          <w:t xml:space="preserve">membranes </w:t>
        </w:r>
      </w:ins>
      <w:r w:rsidRPr="00A7726E">
        <w:rPr>
          <w:rFonts w:ascii="Arial" w:hAnsi="Arial" w:cs="Arial"/>
          <w:sz w:val="18"/>
          <w:szCs w:val="18"/>
        </w:rPr>
        <w:t xml:space="preserve">have complied with minimum requirements and have been shingled in the correct direction (or mastic has been applied on exposed edges), with no </w:t>
      </w:r>
      <w:proofErr w:type="spellStart"/>
      <w:r w:rsidRPr="00A7726E">
        <w:rPr>
          <w:rFonts w:ascii="Arial" w:hAnsi="Arial" w:cs="Arial"/>
          <w:sz w:val="18"/>
          <w:szCs w:val="18"/>
        </w:rPr>
        <w:t>fishmouths</w:t>
      </w:r>
      <w:proofErr w:type="spellEnd"/>
      <w:r w:rsidRPr="00A7726E">
        <w:rPr>
          <w:rFonts w:ascii="Arial" w:hAnsi="Arial" w:cs="Arial"/>
          <w:sz w:val="18"/>
          <w:szCs w:val="18"/>
        </w:rPr>
        <w:t>.</w:t>
      </w:r>
    </w:p>
    <w:p w14:paraId="31AFA59C"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Termination mastic has been applied on cut edges.</w:t>
      </w:r>
    </w:p>
    <w:p w14:paraId="3A7127EA"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 xml:space="preserve">Strips and transition </w:t>
      </w:r>
      <w:del w:id="387" w:author="Edited by ARCOM for Grace Construction Products" w:date="2008-01-07T12:00:00Z">
        <w:r w:rsidRPr="00A7726E">
          <w:rPr>
            <w:rFonts w:ascii="Arial" w:hAnsi="Arial" w:cs="Arial"/>
            <w:sz w:val="18"/>
            <w:szCs w:val="18"/>
          </w:rPr>
          <w:delText xml:space="preserve">strips </w:delText>
        </w:r>
      </w:del>
      <w:ins w:id="388" w:author="Edited by ARCOM for Grace Construction Products" w:date="2008-01-07T12:00:00Z">
        <w:r w:rsidRPr="00A7726E">
          <w:rPr>
            <w:rFonts w:ascii="Arial" w:hAnsi="Arial" w:cs="Arial"/>
            <w:sz w:val="18"/>
            <w:szCs w:val="18"/>
          </w:rPr>
          <w:t xml:space="preserve">membranes </w:t>
        </w:r>
      </w:ins>
      <w:r w:rsidRPr="00A7726E">
        <w:rPr>
          <w:rFonts w:ascii="Arial" w:hAnsi="Arial" w:cs="Arial"/>
          <w:sz w:val="18"/>
          <w:szCs w:val="18"/>
        </w:rPr>
        <w:t>have been firmly adhered to substrate.</w:t>
      </w:r>
    </w:p>
    <w:p w14:paraId="22151879"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Compatible materials have been used.</w:t>
      </w:r>
    </w:p>
    <w:p w14:paraId="1E5892FB"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Transitions at changes in direction and structural support at gaps have been provided.</w:t>
      </w:r>
    </w:p>
    <w:p w14:paraId="470B636D"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Connections between assemblies (membrane and sealants) have complied with requirements for cleanliness, preparation and priming of surfaces, structural support, integrity, and continuity of seal.</w:t>
      </w:r>
    </w:p>
    <w:p w14:paraId="1AF227F0"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All penetrations have been sealed.</w:t>
      </w:r>
    </w:p>
    <w:p w14:paraId="56F2E5C6" w14:textId="77777777" w:rsidR="003C5906" w:rsidRPr="00A7726E" w:rsidRDefault="003C5906" w:rsidP="00A7726E">
      <w:pPr>
        <w:pStyle w:val="PR1"/>
        <w:jc w:val="left"/>
        <w:rPr>
          <w:del w:id="389" w:author="Edited by ARCOM for Grace Construction Products" w:date="2008-01-07T12:00:00Z"/>
          <w:rFonts w:ascii="Arial" w:hAnsi="Arial" w:cs="Arial"/>
          <w:sz w:val="18"/>
          <w:szCs w:val="18"/>
        </w:rPr>
      </w:pPr>
      <w:del w:id="390" w:author="Edited by ARCOM for Grace Construction Products" w:date="2008-01-07T12:00:00Z">
        <w:r w:rsidRPr="00A7726E">
          <w:rPr>
            <w:rFonts w:ascii="Arial" w:hAnsi="Arial" w:cs="Arial"/>
            <w:sz w:val="18"/>
            <w:szCs w:val="18"/>
          </w:rPr>
          <w:delText>Tests:  Testing to be performed will be determined by Owner's testing agency from among the following tests:</w:delText>
        </w:r>
      </w:del>
    </w:p>
    <w:p w14:paraId="3F65B0A0" w14:textId="77777777" w:rsidR="003C5906" w:rsidRPr="00A7726E" w:rsidRDefault="003C5906" w:rsidP="00A7726E">
      <w:pPr>
        <w:pStyle w:val="CMT"/>
        <w:numPr>
          <w:ilvl w:val="4"/>
          <w:numId w:val="1"/>
        </w:numPr>
        <w:jc w:val="left"/>
        <w:outlineLvl w:val="2"/>
        <w:rPr>
          <w:del w:id="391" w:author="Edited by ARCOM for Grace Construction Products" w:date="2008-01-07T12:00:00Z"/>
          <w:rFonts w:ascii="Arial" w:hAnsi="Arial" w:cs="Arial"/>
          <w:sz w:val="18"/>
          <w:szCs w:val="18"/>
        </w:rPr>
      </w:pPr>
      <w:del w:id="392" w:author="Edited by ARCOM for Grace Construction Products" w:date="2008-01-07T12:00:00Z">
        <w:r w:rsidRPr="00A7726E">
          <w:rPr>
            <w:rFonts w:ascii="Arial" w:hAnsi="Arial" w:cs="Arial"/>
            <w:sz w:val="18"/>
            <w:szCs w:val="18"/>
          </w:rPr>
          <w:delText>Retain subparagraph below if nonquantitative testing is required.</w:delText>
        </w:r>
      </w:del>
    </w:p>
    <w:p w14:paraId="3B35BFD8" w14:textId="77777777" w:rsidR="003C5906" w:rsidRPr="00A7726E" w:rsidRDefault="003C5906" w:rsidP="00A7726E">
      <w:pPr>
        <w:pStyle w:val="PR2"/>
        <w:numPr>
          <w:ilvl w:val="4"/>
          <w:numId w:val="1"/>
        </w:numPr>
        <w:spacing w:before="240"/>
        <w:jc w:val="left"/>
        <w:outlineLvl w:val="2"/>
        <w:rPr>
          <w:del w:id="393" w:author="Edited by ARCOM for Grace Construction Products" w:date="2008-01-07T12:00:00Z"/>
          <w:rFonts w:ascii="Arial" w:hAnsi="Arial" w:cs="Arial"/>
          <w:sz w:val="18"/>
          <w:szCs w:val="18"/>
        </w:rPr>
      </w:pPr>
      <w:del w:id="394" w:author="Edited by ARCOM for Grace Construction Products" w:date="2008-01-07T12:00:00Z">
        <w:r w:rsidRPr="00A7726E">
          <w:rPr>
            <w:rFonts w:ascii="Arial" w:hAnsi="Arial" w:cs="Arial"/>
            <w:sz w:val="18"/>
            <w:szCs w:val="18"/>
          </w:rPr>
          <w:delText>Qualitative Testing: Air barrier assemblies will be tested for evidence of air leakage according to [ASTM E 1186, smoke pencil with pressurization or depressurization] [ASTM E 1186, chamber pressurization or depressurization with smoke tracers] [ASTM E 1186, chamber depressurization using detection liquids].</w:delText>
        </w:r>
      </w:del>
    </w:p>
    <w:p w14:paraId="180D9385" w14:textId="77777777" w:rsidR="003C5906" w:rsidRPr="00A7726E" w:rsidRDefault="003C5906" w:rsidP="00A7726E">
      <w:pPr>
        <w:pStyle w:val="CMT"/>
        <w:numPr>
          <w:ilvl w:val="4"/>
          <w:numId w:val="1"/>
        </w:numPr>
        <w:jc w:val="left"/>
        <w:outlineLvl w:val="2"/>
        <w:rPr>
          <w:del w:id="395" w:author="Edited by ARCOM for Grace Construction Products" w:date="2008-01-07T12:00:00Z"/>
          <w:rFonts w:ascii="Arial" w:hAnsi="Arial" w:cs="Arial"/>
          <w:sz w:val="18"/>
          <w:szCs w:val="18"/>
        </w:rPr>
      </w:pPr>
      <w:del w:id="396" w:author="Edited by ARCOM for Grace Construction Products" w:date="2008-01-07T12:00:00Z">
        <w:r w:rsidRPr="00A7726E">
          <w:rPr>
            <w:rFonts w:ascii="Arial" w:hAnsi="Arial" w:cs="Arial"/>
            <w:sz w:val="18"/>
            <w:szCs w:val="18"/>
          </w:rPr>
          <w:delText>Other quantitative tests may include ASTM E 779; CAN/CGSB 149.10, "Determination of the Airtightness of Building Envelopes by the Fan Depressurization Method"; and CAN/CGSB 149.15, "Determination of the Overall Envelope Airtightness of Office Buildings by the Fan Depressurization Method Using the Building's Air Handling System." Insert other testing requirements below if applicable.</w:delText>
        </w:r>
      </w:del>
    </w:p>
    <w:p w14:paraId="5BE104D2" w14:textId="77777777" w:rsidR="003C5906" w:rsidRPr="00A7726E" w:rsidRDefault="003C5906" w:rsidP="00A7726E">
      <w:pPr>
        <w:pStyle w:val="CMT"/>
        <w:numPr>
          <w:ilvl w:val="4"/>
          <w:numId w:val="1"/>
        </w:numPr>
        <w:jc w:val="left"/>
        <w:outlineLvl w:val="2"/>
        <w:rPr>
          <w:del w:id="397" w:author="Edited by ARCOM for Grace Construction Products" w:date="2008-01-07T12:00:00Z"/>
          <w:rFonts w:ascii="Arial" w:hAnsi="Arial" w:cs="Arial"/>
          <w:sz w:val="18"/>
          <w:szCs w:val="18"/>
        </w:rPr>
      </w:pPr>
      <w:del w:id="398" w:author="Edited by ARCOM for Grace Construction Products" w:date="2008-01-07T12:00:00Z">
        <w:r w:rsidRPr="00A7726E">
          <w:rPr>
            <w:rFonts w:ascii="Arial" w:hAnsi="Arial" w:cs="Arial"/>
            <w:sz w:val="18"/>
            <w:szCs w:val="18"/>
          </w:rPr>
          <w:delText>Delete subparagraph below if quantitative air leakage testing of mockup is not required.</w:delText>
        </w:r>
      </w:del>
    </w:p>
    <w:p w14:paraId="6282CC45" w14:textId="77777777" w:rsidR="003C5906" w:rsidRPr="00A7726E" w:rsidRDefault="003C5906" w:rsidP="00A7726E">
      <w:pPr>
        <w:pStyle w:val="PR2"/>
        <w:numPr>
          <w:ilvl w:val="4"/>
          <w:numId w:val="1"/>
        </w:numPr>
        <w:spacing w:before="240"/>
        <w:jc w:val="left"/>
        <w:outlineLvl w:val="2"/>
        <w:rPr>
          <w:del w:id="399" w:author="Edited by ARCOM for Grace Construction Products" w:date="2008-01-07T12:00:00Z"/>
          <w:rFonts w:ascii="Arial" w:hAnsi="Arial" w:cs="Arial"/>
          <w:sz w:val="18"/>
          <w:szCs w:val="18"/>
        </w:rPr>
      </w:pPr>
      <w:del w:id="400" w:author="Edited by ARCOM for Grace Construction Products" w:date="2008-01-07T12:00:00Z">
        <w:r w:rsidRPr="00A7726E">
          <w:rPr>
            <w:rFonts w:ascii="Arial" w:hAnsi="Arial" w:cs="Arial"/>
            <w:sz w:val="18"/>
            <w:szCs w:val="18"/>
          </w:rPr>
          <w:delText>Quantitative Air Leakage Testing:  Testing not to exceed the test pressure differential, positive and negative, indicated in "Performance Requirements" Article for air barrier assembly air leakage according to [ASTM E 283] [ASTM E 783] [ASTM E 1677] &lt;Insert test&gt;.</w:delText>
        </w:r>
      </w:del>
    </w:p>
    <w:p w14:paraId="4EE3670E" w14:textId="77777777" w:rsidR="003C5906" w:rsidRDefault="003C5906" w:rsidP="000D59EE">
      <w:pPr>
        <w:pStyle w:val="PR1"/>
        <w:spacing w:before="60"/>
        <w:ind w:left="878" w:hanging="331"/>
        <w:jc w:val="left"/>
        <w:rPr>
          <w:rFonts w:ascii="Arial" w:hAnsi="Arial" w:cs="Arial"/>
          <w:sz w:val="18"/>
          <w:szCs w:val="18"/>
        </w:rPr>
      </w:pPr>
      <w:r w:rsidRPr="00A7726E">
        <w:rPr>
          <w:rFonts w:ascii="Arial" w:hAnsi="Arial" w:cs="Arial"/>
          <w:sz w:val="18"/>
          <w:szCs w:val="18"/>
        </w:rPr>
        <w:t xml:space="preserve">Remove and replace deficient air barrier components and </w:t>
      </w:r>
      <w:proofErr w:type="spellStart"/>
      <w:ins w:id="401" w:author="Edited by ARCOM for Grace Construction Products" w:date="2008-01-07T12:00:00Z">
        <w:r w:rsidRPr="00A7726E">
          <w:rPr>
            <w:rFonts w:ascii="Arial" w:hAnsi="Arial" w:cs="Arial"/>
            <w:sz w:val="18"/>
            <w:szCs w:val="18"/>
          </w:rPr>
          <w:t>reinspect</w:t>
        </w:r>
      </w:ins>
      <w:proofErr w:type="spellEnd"/>
      <w:del w:id="402" w:author="Edited by ARCOM for Grace Construction Products" w:date="2008-01-07T12:00:00Z">
        <w:r w:rsidRPr="00A7726E">
          <w:rPr>
            <w:rFonts w:ascii="Arial" w:hAnsi="Arial" w:cs="Arial"/>
            <w:sz w:val="18"/>
            <w:szCs w:val="18"/>
          </w:rPr>
          <w:delText>retest</w:delText>
        </w:r>
      </w:del>
      <w:r w:rsidRPr="00A7726E">
        <w:rPr>
          <w:rFonts w:ascii="Arial" w:hAnsi="Arial" w:cs="Arial"/>
          <w:sz w:val="18"/>
          <w:szCs w:val="18"/>
        </w:rPr>
        <w:t xml:space="preserve"> as specified above.</w:t>
      </w:r>
    </w:p>
    <w:p w14:paraId="79A42CDA" w14:textId="77777777" w:rsidR="000D59EE" w:rsidRPr="00A7726E" w:rsidRDefault="000D59EE" w:rsidP="000D59EE">
      <w:pPr>
        <w:pStyle w:val="PR1"/>
        <w:numPr>
          <w:ilvl w:val="0"/>
          <w:numId w:val="0"/>
        </w:numPr>
        <w:spacing w:before="60"/>
        <w:ind w:left="547"/>
        <w:jc w:val="left"/>
        <w:rPr>
          <w:rFonts w:ascii="Arial" w:hAnsi="Arial" w:cs="Arial"/>
          <w:sz w:val="18"/>
          <w:szCs w:val="18"/>
        </w:rPr>
      </w:pPr>
    </w:p>
    <w:p w14:paraId="04F564D3" w14:textId="77777777" w:rsidR="003C5906" w:rsidRPr="00A7726E" w:rsidRDefault="003C5906" w:rsidP="000D59EE">
      <w:pPr>
        <w:pStyle w:val="ART"/>
        <w:spacing w:before="0"/>
        <w:ind w:left="540" w:hanging="540"/>
        <w:jc w:val="left"/>
        <w:rPr>
          <w:rFonts w:ascii="Arial" w:hAnsi="Arial" w:cs="Arial"/>
          <w:sz w:val="18"/>
          <w:szCs w:val="18"/>
        </w:rPr>
      </w:pPr>
      <w:r w:rsidRPr="00A7726E">
        <w:rPr>
          <w:rFonts w:ascii="Arial" w:hAnsi="Arial" w:cs="Arial"/>
          <w:sz w:val="18"/>
          <w:szCs w:val="18"/>
        </w:rPr>
        <w:t>CLEANING AND PROTECTION</w:t>
      </w:r>
    </w:p>
    <w:p w14:paraId="552992DF" w14:textId="77777777" w:rsidR="003C5906" w:rsidRPr="00A7726E" w:rsidRDefault="003C5906" w:rsidP="000D59EE">
      <w:pPr>
        <w:pStyle w:val="PR1"/>
        <w:spacing w:before="40"/>
        <w:ind w:hanging="324"/>
        <w:jc w:val="left"/>
        <w:rPr>
          <w:rFonts w:ascii="Arial" w:hAnsi="Arial" w:cs="Arial"/>
          <w:sz w:val="18"/>
          <w:szCs w:val="18"/>
        </w:rPr>
      </w:pPr>
      <w:r w:rsidRPr="00A7726E">
        <w:rPr>
          <w:rFonts w:ascii="Arial" w:hAnsi="Arial" w:cs="Arial"/>
          <w:sz w:val="18"/>
          <w:szCs w:val="18"/>
        </w:rPr>
        <w:t xml:space="preserve">Protect air barrier system from damage during application and remainder of construction period, </w:t>
      </w:r>
      <w:proofErr w:type="gramStart"/>
      <w:r w:rsidRPr="00A7726E">
        <w:rPr>
          <w:rFonts w:ascii="Arial" w:hAnsi="Arial" w:cs="Arial"/>
          <w:sz w:val="18"/>
          <w:szCs w:val="18"/>
        </w:rPr>
        <w:t>according to</w:t>
      </w:r>
      <w:proofErr w:type="gramEnd"/>
      <w:r w:rsidRPr="00A7726E">
        <w:rPr>
          <w:rFonts w:ascii="Arial" w:hAnsi="Arial" w:cs="Arial"/>
          <w:sz w:val="18"/>
          <w:szCs w:val="18"/>
        </w:rPr>
        <w:t xml:space="preserve"> manufacturer's written instructions.</w:t>
      </w:r>
    </w:p>
    <w:p w14:paraId="36F452E6" w14:textId="77777777" w:rsidR="003C5906" w:rsidRPr="00A7726E" w:rsidRDefault="003C5906" w:rsidP="000D59EE">
      <w:pPr>
        <w:pStyle w:val="PR2"/>
        <w:spacing w:before="40"/>
        <w:ind w:hanging="360"/>
        <w:jc w:val="left"/>
        <w:rPr>
          <w:rFonts w:ascii="Arial" w:hAnsi="Arial" w:cs="Arial"/>
          <w:sz w:val="18"/>
          <w:szCs w:val="18"/>
        </w:rPr>
      </w:pPr>
      <w:r w:rsidRPr="00A7726E">
        <w:rPr>
          <w:rFonts w:ascii="Arial" w:hAnsi="Arial" w:cs="Arial"/>
          <w:sz w:val="18"/>
          <w:szCs w:val="18"/>
        </w:rPr>
        <w:t xml:space="preserve">Protect air barrier from exposure to UV light and harmful weather exposure as required by manufacturer.  </w:t>
      </w:r>
      <w:ins w:id="403" w:author="Edited by ARCOM for Grace Construction Products" w:date="2008-01-07T12:00:00Z">
        <w:r w:rsidRPr="00A7726E">
          <w:rPr>
            <w:rFonts w:ascii="Arial" w:hAnsi="Arial" w:cs="Arial"/>
            <w:sz w:val="18"/>
            <w:szCs w:val="18"/>
          </w:rPr>
          <w:t>[</w:t>
        </w:r>
      </w:ins>
      <w:r w:rsidRPr="00A7726E">
        <w:rPr>
          <w:rFonts w:ascii="Arial" w:hAnsi="Arial" w:cs="Arial"/>
          <w:sz w:val="18"/>
          <w:szCs w:val="18"/>
        </w:rPr>
        <w:t xml:space="preserve">Remove and replace </w:t>
      </w:r>
      <w:ins w:id="404" w:author="Edited by ARCOM for Grace Construction Products" w:date="2007-05-17T14:16:00Z">
        <w:r w:rsidRPr="00A7726E">
          <w:rPr>
            <w:rFonts w:ascii="Arial" w:hAnsi="Arial" w:cs="Arial"/>
            <w:sz w:val="18"/>
            <w:szCs w:val="18"/>
          </w:rPr>
          <w:t xml:space="preserve">vapor-impermeable </w:t>
        </w:r>
      </w:ins>
      <w:r w:rsidRPr="00A7726E">
        <w:rPr>
          <w:rFonts w:ascii="Arial" w:hAnsi="Arial" w:cs="Arial"/>
          <w:sz w:val="18"/>
          <w:szCs w:val="18"/>
        </w:rPr>
        <w:t xml:space="preserve">air barrier exposed for more than </w:t>
      </w:r>
      <w:del w:id="405" w:author="Edited by ARCOM for Grace Construction Products" w:date="2008-01-07T12:00:00Z">
        <w:r w:rsidRPr="00A7726E">
          <w:rPr>
            <w:rFonts w:ascii="Arial" w:hAnsi="Arial" w:cs="Arial"/>
            <w:sz w:val="18"/>
            <w:szCs w:val="18"/>
          </w:rPr>
          <w:delText>[30] [</w:delText>
        </w:r>
      </w:del>
      <w:r w:rsidRPr="00A7726E">
        <w:rPr>
          <w:rFonts w:ascii="Arial" w:hAnsi="Arial" w:cs="Arial"/>
          <w:sz w:val="18"/>
          <w:szCs w:val="18"/>
        </w:rPr>
        <w:t>60</w:t>
      </w:r>
      <w:del w:id="406" w:author="Edited by ARCOM for Grace Construction Products" w:date="2008-01-07T12:00:00Z">
        <w:r w:rsidRPr="00A7726E">
          <w:rPr>
            <w:rFonts w:ascii="Arial" w:hAnsi="Arial" w:cs="Arial"/>
            <w:sz w:val="18"/>
            <w:szCs w:val="18"/>
          </w:rPr>
          <w:delText>] &lt;Insert number&gt;</w:delText>
        </w:r>
      </w:del>
      <w:r w:rsidRPr="00A7726E">
        <w:rPr>
          <w:rFonts w:ascii="Arial" w:hAnsi="Arial" w:cs="Arial"/>
          <w:sz w:val="18"/>
          <w:szCs w:val="18"/>
        </w:rPr>
        <w:t xml:space="preserve"> days.</w:t>
      </w:r>
      <w:ins w:id="407" w:author="Edited by ARCOM for Grace Construction Products" w:date="2008-01-07T12:00:00Z">
        <w:r w:rsidRPr="00A7726E">
          <w:rPr>
            <w:rFonts w:ascii="Arial" w:hAnsi="Arial" w:cs="Arial"/>
            <w:sz w:val="18"/>
            <w:szCs w:val="18"/>
          </w:rPr>
          <w:t>] [</w:t>
        </w:r>
      </w:ins>
      <w:ins w:id="408" w:author="Edited by ARCOM for Grace Construction Products" w:date="2007-05-17T14:17:00Z">
        <w:r w:rsidRPr="00A7726E">
          <w:rPr>
            <w:rFonts w:ascii="Arial" w:hAnsi="Arial" w:cs="Arial"/>
            <w:sz w:val="18"/>
            <w:szCs w:val="18"/>
          </w:rPr>
          <w:t>Remove and replace vapor-permeable air barrier exposed for more than 180 days.</w:t>
        </w:r>
      </w:ins>
      <w:ins w:id="409" w:author="Edited by ARCOM for Grace Construction Products" w:date="2008-01-07T12:00:00Z">
        <w:r w:rsidRPr="00A7726E">
          <w:rPr>
            <w:rFonts w:ascii="Arial" w:hAnsi="Arial" w:cs="Arial"/>
            <w:sz w:val="18"/>
            <w:szCs w:val="18"/>
          </w:rPr>
          <w:t>]</w:t>
        </w:r>
      </w:ins>
    </w:p>
    <w:p w14:paraId="561D0BE2" w14:textId="77777777" w:rsidR="003C5906" w:rsidRPr="00A7726E" w:rsidRDefault="003C5906" w:rsidP="000D59EE">
      <w:pPr>
        <w:pStyle w:val="PR2"/>
        <w:ind w:hanging="360"/>
        <w:jc w:val="left"/>
        <w:rPr>
          <w:rFonts w:ascii="Arial" w:hAnsi="Arial" w:cs="Arial"/>
          <w:sz w:val="18"/>
          <w:szCs w:val="18"/>
        </w:rPr>
      </w:pPr>
      <w:r w:rsidRPr="00A7726E">
        <w:rPr>
          <w:rFonts w:ascii="Arial" w:hAnsi="Arial" w:cs="Arial"/>
          <w:sz w:val="18"/>
          <w:szCs w:val="18"/>
        </w:rPr>
        <w:t>Protect air barrier from contact with creosote, uncured coal-tar products, TPO, EPDM, flexible PVC membranes, and sealants not approved by air barrier manufacturer.</w:t>
      </w:r>
    </w:p>
    <w:p w14:paraId="335DBE23"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Clean spills, stains, and soiling from construction that would be exposed in the completed work using cleaning agents and procedures recommended by manufacturer of affected construction.</w:t>
      </w:r>
    </w:p>
    <w:p w14:paraId="2E5400CF" w14:textId="77777777" w:rsidR="003C5906" w:rsidRPr="00A7726E" w:rsidRDefault="003C5906" w:rsidP="000D59EE">
      <w:pPr>
        <w:pStyle w:val="PR1"/>
        <w:spacing w:before="60"/>
        <w:ind w:hanging="324"/>
        <w:jc w:val="left"/>
        <w:rPr>
          <w:rFonts w:ascii="Arial" w:hAnsi="Arial" w:cs="Arial"/>
          <w:sz w:val="18"/>
          <w:szCs w:val="18"/>
        </w:rPr>
      </w:pPr>
      <w:r w:rsidRPr="00A7726E">
        <w:rPr>
          <w:rFonts w:ascii="Arial" w:hAnsi="Arial" w:cs="Arial"/>
          <w:sz w:val="18"/>
          <w:szCs w:val="18"/>
        </w:rPr>
        <w:t>Remove masking materials after installation.</w:t>
      </w:r>
    </w:p>
    <w:p w14:paraId="1F890203" w14:textId="086ADFA0" w:rsidR="008742F9" w:rsidRPr="00A7726E" w:rsidRDefault="008742F9" w:rsidP="000D59EE">
      <w:pPr>
        <w:pStyle w:val="EOS"/>
        <w:jc w:val="left"/>
        <w:rPr>
          <w:rFonts w:ascii="Arial" w:hAnsi="Arial" w:cs="Arial"/>
          <w:sz w:val="18"/>
          <w:szCs w:val="18"/>
        </w:rPr>
        <w:sectPr w:rsidR="008742F9" w:rsidRPr="00A7726E" w:rsidSect="00142E0E">
          <w:headerReference w:type="default" r:id="rId9"/>
          <w:headerReference w:type="first" r:id="rId10"/>
          <w:pgSz w:w="12240" w:h="15840"/>
          <w:pgMar w:top="360" w:right="1440" w:bottom="360" w:left="360" w:header="360" w:footer="720" w:gutter="0"/>
          <w:cols w:space="720"/>
          <w:titlePg/>
          <w:docGrid w:linePitch="360"/>
        </w:sectPr>
      </w:pPr>
    </w:p>
    <w:p w14:paraId="2FD6D215" w14:textId="77777777" w:rsidR="008742F9" w:rsidRPr="00A7726E" w:rsidRDefault="008742F9" w:rsidP="00A7726E">
      <w:pPr>
        <w:spacing w:before="240"/>
        <w:rPr>
          <w:rFonts w:ascii="Arial" w:hAnsi="Arial" w:cs="Arial"/>
          <w:sz w:val="18"/>
          <w:szCs w:val="18"/>
        </w:rPr>
      </w:pPr>
    </w:p>
    <w:sectPr w:rsidR="008742F9" w:rsidRPr="00A7726E" w:rsidSect="007B55C1">
      <w:headerReference w:type="default" r:id="rId11"/>
      <w:footerReference w:type="default" r:id="rId12"/>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168E" w14:textId="77777777" w:rsidR="00FB0F24" w:rsidRDefault="00FB0F24" w:rsidP="00AE6E42">
      <w:r>
        <w:separator/>
      </w:r>
    </w:p>
  </w:endnote>
  <w:endnote w:type="continuationSeparator" w:id="0">
    <w:p w14:paraId="4C6CAA87" w14:textId="77777777" w:rsidR="00FB0F24" w:rsidRDefault="00FB0F24"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07E0" w14:textId="77777777" w:rsidR="00A7726E" w:rsidRDefault="00A7726E">
    <w:pPr>
      <w:pStyle w:val="Footer"/>
    </w:pPr>
    <w:r>
      <w:rPr>
        <w:noProof/>
      </w:rPr>
      <mc:AlternateContent>
        <mc:Choice Requires="wps">
          <w:drawing>
            <wp:anchor distT="0" distB="0" distL="114300" distR="114300" simplePos="0" relativeHeight="251663360" behindDoc="0" locked="0" layoutInCell="1" allowOverlap="1" wp14:anchorId="622D0D84" wp14:editId="756C656E">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0BEDD"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AC6FF40" w14:textId="77777777" w:rsidR="00A7726E" w:rsidRDefault="00A7726E"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F3B015C"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5AFE85D"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871E544"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475455B" w14:textId="77777777" w:rsidR="00A7726E" w:rsidRDefault="00A7726E"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F2A43A" w14:textId="77777777" w:rsidR="00A7726E" w:rsidRDefault="00A7726E"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0D84"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4DA0BEDD"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AC6FF40" w14:textId="77777777" w:rsidR="00A7726E" w:rsidRDefault="00A7726E"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F3B015C"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5AFE85D"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871E544" w14:textId="77777777" w:rsidR="00A7726E" w:rsidRDefault="00A7726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475455B" w14:textId="77777777" w:rsidR="00A7726E" w:rsidRDefault="00A7726E"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F2A43A" w14:textId="77777777" w:rsidR="00A7726E" w:rsidRDefault="00A7726E" w:rsidP="007B55C1"/>
                </w:txbxContent>
              </v:textbox>
            </v:shape>
          </w:pict>
        </mc:Fallback>
      </mc:AlternateContent>
    </w:r>
    <w:r>
      <w:rPr>
        <w:noProof/>
      </w:rPr>
      <w:drawing>
        <wp:inline distT="0" distB="0" distL="0" distR="0" wp14:anchorId="5A7C1D0D" wp14:editId="667371BC">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53B70" w14:textId="77777777" w:rsidR="00FB0F24" w:rsidRDefault="00FB0F24" w:rsidP="00AE6E42">
      <w:r>
        <w:separator/>
      </w:r>
    </w:p>
  </w:footnote>
  <w:footnote w:type="continuationSeparator" w:id="0">
    <w:p w14:paraId="0A4606E9" w14:textId="77777777" w:rsidR="00FB0F24" w:rsidRDefault="00FB0F24"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30BA1193"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D506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markup="0" w:comments="0" w:insDel="0" w:formatting="0" w:inkAnnotations="0"/>
  <w:doNotTrackMove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0D59EE"/>
    <w:rsid w:val="00142E0E"/>
    <w:rsid w:val="0025554A"/>
    <w:rsid w:val="003157AE"/>
    <w:rsid w:val="003C5906"/>
    <w:rsid w:val="005B7E7C"/>
    <w:rsid w:val="007226FB"/>
    <w:rsid w:val="00787697"/>
    <w:rsid w:val="007B55C1"/>
    <w:rsid w:val="008742F9"/>
    <w:rsid w:val="008C492F"/>
    <w:rsid w:val="009138EF"/>
    <w:rsid w:val="00A5015D"/>
    <w:rsid w:val="00A7726E"/>
    <w:rsid w:val="00AE6E42"/>
    <w:rsid w:val="00B339EB"/>
    <w:rsid w:val="00C97C33"/>
    <w:rsid w:val="00DE133D"/>
    <w:rsid w:val="00EE4408"/>
    <w:rsid w:val="00EE680D"/>
    <w:rsid w:val="00FB0F24"/>
    <w:rsid w:val="00FD5B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SCT">
    <w:name w:val="SCT"/>
    <w:basedOn w:val="Normal"/>
    <w:next w:val="PRT"/>
    <w:rsid w:val="003C5906"/>
    <w:pPr>
      <w:suppressAutoHyphens/>
      <w:spacing w:before="240"/>
      <w:jc w:val="both"/>
    </w:pPr>
    <w:rPr>
      <w:rFonts w:ascii="Times New Roman" w:eastAsia="Times New Roman" w:hAnsi="Times New Roman" w:cs="Times New Roman"/>
      <w:sz w:val="22"/>
      <w:szCs w:val="20"/>
    </w:rPr>
  </w:style>
  <w:style w:type="paragraph" w:customStyle="1" w:styleId="PRT">
    <w:name w:val="PRT"/>
    <w:basedOn w:val="Normal"/>
    <w:next w:val="ART"/>
    <w:rsid w:val="003C5906"/>
    <w:pPr>
      <w:keepNext/>
      <w:numPr>
        <w:numId w:val="1"/>
      </w:numPr>
      <w:suppressAutoHyphens/>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3C5906"/>
    <w:pPr>
      <w:numPr>
        <w:ilvl w:val="1"/>
        <w:numId w:val="1"/>
      </w:num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3C5906"/>
    <w:pPr>
      <w:numPr>
        <w:ilvl w:val="2"/>
        <w:numId w:val="1"/>
      </w:numPr>
      <w:suppressAutoHyphens/>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rsid w:val="003C5906"/>
    <w:pPr>
      <w:keepNext/>
      <w:numPr>
        <w:ilvl w:val="3"/>
        <w:numId w:val="1"/>
      </w:numPr>
      <w:suppressAutoHyphens/>
      <w:spacing w:before="480"/>
      <w:jc w:val="both"/>
      <w:outlineLvl w:val="1"/>
    </w:pPr>
    <w:rPr>
      <w:rFonts w:ascii="Times New Roman" w:eastAsia="Times New Roman" w:hAnsi="Times New Roman" w:cs="Times New Roman"/>
      <w:sz w:val="22"/>
      <w:szCs w:val="20"/>
    </w:rPr>
  </w:style>
  <w:style w:type="paragraph" w:customStyle="1" w:styleId="PR1">
    <w:name w:val="PR1"/>
    <w:basedOn w:val="Normal"/>
    <w:rsid w:val="003C5906"/>
    <w:pPr>
      <w:numPr>
        <w:ilvl w:val="4"/>
        <w:numId w:val="1"/>
      </w:numPr>
      <w:suppressAutoHyphens/>
      <w:spacing w:before="240"/>
      <w:jc w:val="both"/>
      <w:outlineLvl w:val="2"/>
    </w:pPr>
    <w:rPr>
      <w:rFonts w:ascii="Times New Roman" w:eastAsia="Times New Roman" w:hAnsi="Times New Roman" w:cs="Times New Roman"/>
      <w:sz w:val="22"/>
      <w:szCs w:val="20"/>
    </w:rPr>
  </w:style>
  <w:style w:type="paragraph" w:customStyle="1" w:styleId="PR2">
    <w:name w:val="PR2"/>
    <w:basedOn w:val="Normal"/>
    <w:rsid w:val="003C5906"/>
    <w:pPr>
      <w:numPr>
        <w:ilvl w:val="5"/>
        <w:numId w:val="1"/>
      </w:numPr>
      <w:suppressAutoHyphens/>
      <w:jc w:val="both"/>
      <w:outlineLvl w:val="3"/>
    </w:pPr>
    <w:rPr>
      <w:rFonts w:ascii="Times New Roman" w:eastAsia="Times New Roman" w:hAnsi="Times New Roman" w:cs="Times New Roman"/>
      <w:sz w:val="22"/>
      <w:szCs w:val="20"/>
    </w:rPr>
  </w:style>
  <w:style w:type="paragraph" w:customStyle="1" w:styleId="PR3">
    <w:name w:val="PR3"/>
    <w:basedOn w:val="Normal"/>
    <w:rsid w:val="003C5906"/>
    <w:pPr>
      <w:numPr>
        <w:ilvl w:val="6"/>
        <w:numId w:val="1"/>
      </w:numPr>
      <w:suppressAutoHyphens/>
      <w:jc w:val="both"/>
      <w:outlineLvl w:val="4"/>
    </w:pPr>
    <w:rPr>
      <w:rFonts w:ascii="Times New Roman" w:eastAsia="Times New Roman" w:hAnsi="Times New Roman" w:cs="Times New Roman"/>
      <w:sz w:val="22"/>
      <w:szCs w:val="20"/>
    </w:rPr>
  </w:style>
  <w:style w:type="paragraph" w:customStyle="1" w:styleId="PR4">
    <w:name w:val="PR4"/>
    <w:basedOn w:val="Normal"/>
    <w:rsid w:val="003C5906"/>
    <w:pPr>
      <w:numPr>
        <w:ilvl w:val="7"/>
        <w:numId w:val="1"/>
      </w:numPr>
      <w:suppressAutoHyphens/>
      <w:jc w:val="both"/>
      <w:outlineLvl w:val="5"/>
    </w:pPr>
    <w:rPr>
      <w:rFonts w:ascii="Times New Roman" w:eastAsia="Times New Roman" w:hAnsi="Times New Roman" w:cs="Times New Roman"/>
      <w:sz w:val="22"/>
      <w:szCs w:val="20"/>
    </w:rPr>
  </w:style>
  <w:style w:type="paragraph" w:customStyle="1" w:styleId="PR5">
    <w:name w:val="PR5"/>
    <w:basedOn w:val="Normal"/>
    <w:rsid w:val="003C5906"/>
    <w:pPr>
      <w:numPr>
        <w:ilvl w:val="8"/>
        <w:numId w:val="1"/>
      </w:numPr>
      <w:suppressAutoHyphens/>
      <w:jc w:val="both"/>
      <w:outlineLvl w:val="6"/>
    </w:pPr>
    <w:rPr>
      <w:rFonts w:ascii="Times New Roman" w:eastAsia="Times New Roman" w:hAnsi="Times New Roman" w:cs="Times New Roman"/>
      <w:sz w:val="22"/>
      <w:szCs w:val="20"/>
    </w:rPr>
  </w:style>
  <w:style w:type="paragraph" w:customStyle="1" w:styleId="EOS">
    <w:name w:val="EOS"/>
    <w:basedOn w:val="Normal"/>
    <w:rsid w:val="003C5906"/>
    <w:pPr>
      <w:suppressAutoHyphens/>
      <w:spacing w:before="480"/>
      <w:jc w:val="both"/>
    </w:pPr>
    <w:rPr>
      <w:rFonts w:ascii="Times New Roman" w:eastAsia="Times New Roman" w:hAnsi="Times New Roman" w:cs="Times New Roman"/>
      <w:sz w:val="22"/>
      <w:szCs w:val="20"/>
    </w:rPr>
  </w:style>
  <w:style w:type="paragraph" w:customStyle="1" w:styleId="CMT">
    <w:name w:val="CMT"/>
    <w:basedOn w:val="Normal"/>
    <w:rsid w:val="003C5906"/>
    <w:pPr>
      <w:suppressAutoHyphens/>
      <w:spacing w:before="240"/>
      <w:jc w:val="both"/>
    </w:pPr>
    <w:rPr>
      <w:rFonts w:ascii="Times New Roman" w:eastAsia="Times New Roman" w:hAnsi="Times New Roman" w:cs="Times New Roman"/>
      <w:vanish/>
      <w:color w:val="0000FF"/>
      <w:sz w:val="22"/>
      <w:szCs w:val="20"/>
    </w:rPr>
  </w:style>
  <w:style w:type="character" w:customStyle="1" w:styleId="NUM">
    <w:name w:val="NUM"/>
    <w:basedOn w:val="DefaultParagraphFont"/>
    <w:rsid w:val="003C5906"/>
    <w:rPr>
      <w:rFonts w:cs="Times New Roman"/>
    </w:rPr>
  </w:style>
  <w:style w:type="character" w:customStyle="1" w:styleId="NAM">
    <w:name w:val="NAM"/>
    <w:basedOn w:val="DefaultParagraphFont"/>
    <w:rsid w:val="003C5906"/>
    <w:rPr>
      <w:rFonts w:cs="Times New Roman"/>
    </w:rPr>
  </w:style>
  <w:style w:type="character" w:customStyle="1" w:styleId="SI">
    <w:name w:val="SI"/>
    <w:basedOn w:val="DefaultParagraphFont"/>
    <w:rsid w:val="003C5906"/>
    <w:rPr>
      <w:rFonts w:cs="Times New Roman"/>
      <w:color w:val="008080"/>
    </w:rPr>
  </w:style>
  <w:style w:type="character" w:customStyle="1" w:styleId="IP">
    <w:name w:val="IP"/>
    <w:basedOn w:val="DefaultParagraphFont"/>
    <w:rsid w:val="003C5906"/>
    <w:rPr>
      <w:rFonts w:cs="Times New Roman"/>
      <w:color w:val="FF0000"/>
    </w:rPr>
  </w:style>
  <w:style w:type="paragraph" w:styleId="BalloonText">
    <w:name w:val="Balloon Text"/>
    <w:basedOn w:val="Normal"/>
    <w:link w:val="BalloonTextChar"/>
    <w:uiPriority w:val="99"/>
    <w:semiHidden/>
    <w:unhideWhenUsed/>
    <w:rsid w:val="003C59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5906"/>
    <w:rPr>
      <w:rFonts w:ascii="Times New Roman" w:hAnsi="Times New Roman" w:cs="Times New Roman"/>
      <w:sz w:val="18"/>
      <w:szCs w:val="18"/>
    </w:rPr>
  </w:style>
  <w:style w:type="character" w:styleId="Hyperlink">
    <w:name w:val="Hyperlink"/>
    <w:basedOn w:val="DefaultParagraphFont"/>
    <w:uiPriority w:val="99"/>
    <w:unhideWhenUsed/>
    <w:rsid w:val="00A77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omnet.com"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CC67EA-D1BD-B843-A3DF-E8AA1B9B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10</TotalTime>
  <Pages>8</Pages>
  <Words>5693</Words>
  <Characters>32454</Characters>
  <Application>Microsoft Macintosh Word</Application>
  <DocSecurity>0</DocSecurity>
  <Lines>270</Lines>
  <Paragraphs>76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GENERAL</vt:lpstr>
      <vt:lpstr>    RELATED DOCUMENTS</vt:lpstr>
      <vt:lpstr>        Drawings and general provisions of the Contract, including General and Supplemen</vt:lpstr>
      <vt:lpstr>        </vt:lpstr>
      <vt:lpstr>    SUMMARY</vt:lpstr>
      <vt:lpstr>        This Section includes the following:</vt:lpstr>
      <vt:lpstr>        Related Sections include the following:</vt:lpstr>
      <vt:lpstr>        Related Sections include the following:</vt:lpstr>
      <vt:lpstr>    DEFINITIONS</vt:lpstr>
      <vt:lpstr>        ABAA:  Air Barrier Association of America.</vt:lpstr>
      <vt:lpstr>        Air Barrier Assembly:  The collection of air barrier materials and auxiliary mat</vt:lpstr>
      <vt:lpstr>        </vt:lpstr>
      <vt:lpstr>    PERFORMANCE REQUIREMENTS</vt:lpstr>
      <vt:lpstr>        General:  Air barrier shall be capable of performing as a continuous vapor-[reta</vt:lpstr>
      <vt:lpstr>    SUBMITTALS</vt:lpstr>
      <vt:lpstr>        Product Data:  Include manufacturer's written instructions for evaluating, prepa</vt:lpstr>
      <vt:lpstr>        Shop Drawings:  Show locations and extent of air barrier.  Include details for s</vt:lpstr>
      <vt:lpstr>        Product Certificates:  For air barriers, certifying compatibility of air barrier</vt:lpstr>
      <vt:lpstr>        Qualification Data:  For Applicator.</vt:lpstr>
      <vt:lpstr>        Product Test Reports:  Based on evaluation of comprehensive tests performed by a</vt:lpstr>
      <vt:lpstr>        </vt:lpstr>
      <vt:lpstr>    QUALITY ASSURANCE</vt:lpstr>
      <vt:lpstr>        Manufacturer Qualifications:  Minimum of 20 years experience in the production o</vt:lpstr>
      <vt:lpstr>        Applicator Qualifications:  A firm experienced in applying air barrier materials</vt:lpstr>
      <vt:lpstr>        Mockups:  Before beginning installation of air barrier, build mockups of exterio</vt:lpstr>
      <vt:lpstr>        Preinstallation Conference:  Conduct conference at Project site.</vt:lpstr>
      <vt:lpstr>    DELIVERY, STORAGE, AND HANDLING</vt:lpstr>
      <vt:lpstr>        Store liquid materials in their original undamaged packages in a clean, dry, pro</vt:lpstr>
      <vt:lpstr>        Remove and replace liquid materials that cannot be applied within their stated s</vt:lpstr>
      <vt:lpstr>        Store rolls according to manufacturer's written instructions.</vt:lpstr>
      <vt:lpstr>        Protect stored materials from direct sunlight.</vt:lpstr>
      <vt:lpstr>        </vt:lpstr>
      <vt:lpstr>    PROJECT CONDITIONS</vt:lpstr>
      <vt:lpstr>        Environmental Limitations:  Apply air barrier within the range of ambient and su</vt:lpstr>
      <vt:lpstr>        </vt:lpstr>
      <vt:lpstr>PRODUCTS</vt:lpstr>
      <vt:lpstr>    FLUID-APPLIED MEMBRANE AIR BARRIER</vt:lpstr>
      <vt:lpstr>        Fluid-Applied, Vapor Impermeable Membrane Air Barrier:  Two-component, self-curi</vt:lpstr>
      <vt:lpstr>        Fluid-Applied, Vapor-Permeable Membrane Air Barrier:  Single-component, acrylic-</vt:lpstr>
      <vt:lpstr>    AUXILIARY MATERIALS</vt:lpstr>
      <vt:lpstr>        General:  Auxiliary materials recommended by air barrier manufacturer for intend</vt:lpstr>
      <vt:lpstr>        Transition Membrane Primer:  Liquid [waterborne] [solvent-borne] primer recommen</vt:lpstr>
      <vt:lpstr>        Through-Wall Flashing:  Modified bituminous, 40-mil- (1.0-mm-) thick, self-adher</vt:lpstr>
      <vt:lpstr>        Butyl Transition Membrane:  Vapor-retarding, 30- to 40-mil- (0.76- to 1.0-mm-) t</vt:lpstr>
      <vt:lpstr>        Modified Bituminous Transition Membrane:  Vapor-retarding, 40-mil- (1.0-mm-) thi</vt:lpstr>
      <vt:lpstr>        Joint Reinforcing Strip:  Sheathing manufacturer's glass-fiber-mesh tape.</vt:lpstr>
      <vt:lpstr>        Substrate Patching Membrane:  Manufacturer's standard trowel-grade substrate fil</vt:lpstr>
      <vt:lpstr>        Adhesive and Tape:  Air barrier manufacturer's standard adhesive and pressure-se</vt:lpstr>
      <vt:lpstr>        Stainless-Steel Sheet:  ASTM A 240/A 240M, Type 304, [0.0187 inch (0.5 mm)] [0.0</vt:lpstr>
      <vt:lpstr>        Sprayed Polyurethane Foam Sealant:  1- or 2-component, foamed-in-place, polyuret</vt:lpstr>
      <vt:lpstr>        Retain one or more of first two paragraphs below for materials to seal air barri</vt:lpstr>
      <vt:lpstr>        Modified Bituminous Transition Membrane:  Vapor-retarding, 40-mil- (1.0-mm-) thi</vt:lpstr>
      <vt:lpstr>        Preformed Silicone-Sealant Extrusion:  Manufacturer's standard system consisting</vt:lpstr>
      <vt:lpstr>        Joint Sealant:  ASTM C 920, single-component, neutral-curing silicone; Class 100</vt:lpstr>
      <vt:lpstr>        </vt:lpstr>
      <vt:lpstr>EXECUTION</vt:lpstr>
      <vt:lpstr>    EXAMINATION</vt:lpstr>
      <vt:lpstr>        Examine substrates, areas, and conditions, with Installer present, for complianc</vt:lpstr>
      <vt:lpstr>    SURFACE PREPARATION</vt:lpstr>
      <vt:lpstr>        Clean, prepare, treat, and seal substrate according to manufacturer's written in</vt:lpstr>
      <vt:lpstr>        Mask off adjoining surfaces not covered by air barrier to prevent spillage and o</vt:lpstr>
      <vt:lpstr>        Remove grease, oil, bitumen, form-release agents, paints, curing compounds, and </vt:lpstr>
      <vt:lpstr>        Remove fins, ridges, mortar, and other projections and fill honeycomb, aggregate</vt:lpstr>
      <vt:lpstr>        Remove excess mortar from masonry ties, shelf angles, and other obstructions.</vt:lpstr>
      <vt:lpstr>        At changes in substrate plane, apply sealant or termination mastic beads at shar</vt:lpstr>
      <vt:lpstr>        Cover gaps in substrate plane and form a smooth transition from one substrate pl</vt:lpstr>
      <vt:lpstr>        </vt:lpstr>
      <vt:lpstr>    JOINT TREATMENT</vt:lpstr>
      <vt:lpstr>        Concrete and Masonry:  Prepare, treat, rout, and fill joints and cracks in subst</vt:lpstr>
      <vt:lpstr>        Gypsum Sheathing:  Fill joints greater than 1/4 inch (6 mm) with sealant accordi</vt:lpstr>
      <vt:lpstr>    TRANSITION MEMBRANE INSTALLATION</vt:lpstr>
      <vt:lpstr>        Install strips, transition membrane, and auxiliary materials according to air ba</vt:lpstr>
      <vt:lpstr>        Apply primer to substrates at required rate and allow to dry.  Limit priming to </vt:lpstr>
      <vt:lpstr>        Connect and seal exterior wall air barrier membrane continuously to roofing memb</vt:lpstr>
      <vt:lpstr>        At end of each working day, seal top edge of strips and transition membranes to </vt:lpstr>
      <vt:lpstr>        Apply joint sealants forming part of air barrier assembly within manufacturer's </vt:lpstr>
      <vt:lpstr>        Wall Openings:  Prime concealed perimeter frame surfaces of windows, curtain wal</vt:lpstr>
      <vt:lpstr>        Fill gaps in perimeter frame surfaces of windows, curtain walls, storefronts, an</vt:lpstr>
      <vt:lpstr>        Seal strips and transition membranes around masonry reinforcing or ties and pene</vt:lpstr>
      <vt:lpstr>        Seal top of through-wall flashings to air barrier with an additional 6-inch- (15</vt:lpstr>
      <vt:lpstr>        Seal exposed edges of strips at seams, cuts, penetrations, and terminations not </vt:lpstr>
      <vt:lpstr>        Repair punctures, voids, and deficient lapped seams in strips and transition mem</vt:lpstr>
      <vt:lpstr>    AIR BARRIER MEMBRANE INSTALLATION</vt:lpstr>
      <vt:lpstr>        Apply air barrier membrane to form a seal with strips and transition membranes a</vt:lpstr>
      <vt:lpstr>        Apply air barrier membrane within manufacturer's recommended application tempera</vt:lpstr>
      <vt:lpstr>        Apply primer to substrates at required rate and allow to dry.  Limit priming to </vt:lpstr>
      <vt:lpstr>        Apply a continuous unbroken air barrier to substrates according to the following</vt:lpstr>
      <vt:lpstr>        Apply [strip and transition membrane a minimum of 1 inch (25 mm) onto cured air </vt:lpstr>
      <vt:lpstr>        Do not cover air barrier until it has been tested and inspected by Owner's testi</vt:lpstr>
      <vt:lpstr>        Correct deficiencies in or remove air barrier that does not comply with requirem</vt:lpstr>
      <vt:lpstr>    FIELD QUALITY CONTROL</vt:lpstr>
      <vt:lpstr>        Testing Agency:  Owner will engage a qualified testing agency to perform inspect</vt:lpstr>
      <vt:lpstr>        Inspections:  Air barrier materials and installation are subject to inspection f</vt:lpstr>
      <vt:lpstr>        </vt:lpstr>
      <vt:lpstr>        </vt:lpstr>
      <vt:lpstr>        </vt:lpstr>
      <vt:lpstr>        </vt:lpstr>
      <vt:lpstr>        </vt:lpstr>
      <vt:lpstr>        </vt:lpstr>
      <vt:lpstr>        Remove and replace deficient air barrier components and reinspect as specified a</vt:lpstr>
    </vt:vector>
  </TitlesOfParts>
  <LinksUpToDate>false</LinksUpToDate>
  <CharactersWithSpaces>38071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2016-11-22T14:56:00Z</dcterms:created>
  <dcterms:modified xsi:type="dcterms:W3CDTF">2016-11-22T15:03:00Z</dcterms:modified>
</cp:coreProperties>
</file>